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FF19E" w14:textId="12E23247" w:rsidR="001B0AF6" w:rsidRPr="00B35480" w:rsidRDefault="00D9316B" w:rsidP="008878B6">
      <w:pPr>
        <w:jc w:val="center"/>
        <w:rPr>
          <w:rFonts w:ascii="Arial" w:hAnsi="Arial"/>
          <w:color w:val="000090"/>
          <w:sz w:val="24"/>
          <w:lang w:val="en"/>
        </w:rPr>
      </w:pPr>
      <w:bookmarkStart w:id="0" w:name="_Toc517627890"/>
      <w:r w:rsidRPr="00B35480">
        <w:rPr>
          <w:color w:val="000090"/>
          <w:sz w:val="42"/>
        </w:rPr>
        <w:t>insideONE</w:t>
      </w:r>
      <w:r w:rsidR="00FB05DF" w:rsidRPr="00B35480">
        <w:rPr>
          <w:color w:val="000090"/>
          <w:sz w:val="42"/>
        </w:rPr>
        <w:t>, the tactile braille tablet.</w:t>
      </w:r>
    </w:p>
    <w:p w14:paraId="4DD93633" w14:textId="77777777" w:rsidR="00FB05DF" w:rsidRPr="00B35480" w:rsidRDefault="00FB05DF" w:rsidP="000127A4">
      <w:pPr>
        <w:rPr>
          <w:rFonts w:ascii="Arial" w:hAnsi="Arial"/>
          <w:sz w:val="24"/>
          <w:lang w:val="en"/>
        </w:rPr>
      </w:pPr>
    </w:p>
    <w:p w14:paraId="2B9521CD" w14:textId="77777777" w:rsidR="001B0AF6" w:rsidRPr="00B35480" w:rsidRDefault="001B0AF6" w:rsidP="000127A4">
      <w:pPr>
        <w:rPr>
          <w:rFonts w:ascii="Arial" w:hAnsi="Arial"/>
          <w:sz w:val="24"/>
          <w:lang w:val="en"/>
        </w:rPr>
      </w:pPr>
    </w:p>
    <w:p w14:paraId="4225D9C5" w14:textId="77777777" w:rsidR="00FB05DF" w:rsidRPr="00B35480" w:rsidRDefault="00FB05DF" w:rsidP="008878B6">
      <w:pPr>
        <w:jc w:val="center"/>
        <w:rPr>
          <w:rFonts w:ascii="Arial" w:hAnsi="Arial"/>
          <w:sz w:val="24"/>
          <w:lang w:val="en"/>
        </w:rPr>
      </w:pPr>
      <w:r w:rsidRPr="00B35480">
        <w:rPr>
          <w:noProof/>
        </w:rPr>
        <w:drawing>
          <wp:inline distT="0" distB="0" distL="0" distR="0" wp14:anchorId="38AA4774" wp14:editId="20D997C1">
            <wp:extent cx="5401057" cy="3340609"/>
            <wp:effectExtent l="0" t="0" r="9525" b="12700"/>
            <wp:docPr id="34" name="Picture 34" descr="Picture of insideONE tablet with integrated 32-cell braille display" title="Inside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1057" cy="334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FE5C6" w14:textId="77777777" w:rsidR="00635D7C" w:rsidRPr="00B35480" w:rsidRDefault="00635D7C" w:rsidP="008878B6">
      <w:pPr>
        <w:spacing w:after="14" w:line="248" w:lineRule="auto"/>
        <w:ind w:left="3895" w:right="-15"/>
        <w:jc w:val="right"/>
        <w:rPr>
          <w:color w:val="A7A9AC"/>
          <w:sz w:val="28"/>
        </w:rPr>
      </w:pPr>
    </w:p>
    <w:p w14:paraId="0B1FD01D" w14:textId="1E9C6ACD" w:rsidR="00FB05DF" w:rsidRPr="00B35480" w:rsidRDefault="00BC1726" w:rsidP="008878B6">
      <w:pPr>
        <w:spacing w:after="14" w:line="248" w:lineRule="auto"/>
        <w:ind w:left="3895" w:right="-15"/>
        <w:jc w:val="right"/>
        <w:rPr>
          <w:color w:val="A7A9AC"/>
          <w:sz w:val="28"/>
        </w:rPr>
      </w:pPr>
      <w:r>
        <w:rPr>
          <w:color w:val="A7A9AC"/>
          <w:sz w:val="28"/>
        </w:rPr>
        <w:t>SHORTCUTS &amp; GESTURES</w:t>
      </w:r>
    </w:p>
    <w:p w14:paraId="5FAF288C" w14:textId="77777777" w:rsidR="00FB05DF" w:rsidRPr="00B35480" w:rsidRDefault="00FB05DF" w:rsidP="008878B6">
      <w:pPr>
        <w:spacing w:after="1238" w:line="248" w:lineRule="auto"/>
        <w:ind w:left="3895" w:right="-15"/>
        <w:jc w:val="right"/>
        <w:rPr>
          <w:color w:val="A7A9AC"/>
          <w:sz w:val="20"/>
        </w:rPr>
      </w:pPr>
    </w:p>
    <w:p w14:paraId="49039F41" w14:textId="4F73F322" w:rsidR="00FB05DF" w:rsidRPr="00B35480" w:rsidRDefault="00550AED" w:rsidP="008878B6">
      <w:pPr>
        <w:spacing w:after="1238" w:line="248" w:lineRule="auto"/>
        <w:ind w:left="3895" w:right="-15"/>
        <w:jc w:val="right"/>
        <w:rPr>
          <w:rFonts w:ascii="Arial" w:hAnsi="Arial"/>
          <w:sz w:val="24"/>
          <w:lang w:val="en"/>
        </w:rPr>
      </w:pPr>
      <w:r w:rsidRPr="00B35480">
        <w:rPr>
          <w:color w:val="A7A9AC"/>
          <w:sz w:val="20"/>
        </w:rPr>
        <w:t>Insidevision</w:t>
      </w:r>
      <w:r w:rsidR="00FB05DF" w:rsidRPr="00B35480">
        <w:rPr>
          <w:color w:val="A7A9AC"/>
          <w:sz w:val="20"/>
        </w:rPr>
        <w:t xml:space="preserve"> – v.</w:t>
      </w:r>
      <w:r w:rsidR="00BC1726">
        <w:rPr>
          <w:color w:val="A7A9AC"/>
          <w:sz w:val="20"/>
        </w:rPr>
        <w:t>1</w:t>
      </w:r>
      <w:r w:rsidR="00C40036" w:rsidRPr="00B35480">
        <w:rPr>
          <w:color w:val="A7A9AC"/>
          <w:sz w:val="20"/>
        </w:rPr>
        <w:t>_</w:t>
      </w:r>
      <w:r w:rsidR="00BC1726">
        <w:rPr>
          <w:color w:val="A7A9AC"/>
          <w:sz w:val="20"/>
        </w:rPr>
        <w:t>01</w:t>
      </w:r>
      <w:r w:rsidR="00FB05DF" w:rsidRPr="00B35480">
        <w:rPr>
          <w:color w:val="A7A9AC"/>
          <w:sz w:val="20"/>
        </w:rPr>
        <w:t>_</w:t>
      </w:r>
      <w:r w:rsidR="00BC1726">
        <w:rPr>
          <w:color w:val="A7A9AC"/>
          <w:sz w:val="20"/>
        </w:rPr>
        <w:t>20</w:t>
      </w:r>
    </w:p>
    <w:bookmarkEnd w:id="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25084786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7AE1466" w14:textId="79FA535C" w:rsidR="0081676D" w:rsidRPr="00B35480" w:rsidRDefault="0081676D">
          <w:pPr>
            <w:pStyle w:val="En-ttedetabledesmatires"/>
            <w:rPr>
              <w:color w:val="000090"/>
            </w:rPr>
          </w:pPr>
          <w:r w:rsidRPr="00B35480">
            <w:rPr>
              <w:color w:val="000090"/>
            </w:rPr>
            <w:t>Contents</w:t>
          </w:r>
        </w:p>
        <w:p w14:paraId="4EAA0055" w14:textId="77777777" w:rsidR="0031577A" w:rsidRPr="00B35480" w:rsidRDefault="0031577A" w:rsidP="008878B6"/>
        <w:p w14:paraId="191F6F1F" w14:textId="72A96392" w:rsidR="002554E6" w:rsidRDefault="0081676D">
          <w:pPr>
            <w:pStyle w:val="TM1"/>
            <w:tabs>
              <w:tab w:val="right" w:leader="dot" w:pos="9928"/>
            </w:tabs>
            <w:rPr>
              <w:rFonts w:eastAsiaTheme="minorEastAsia"/>
              <w:noProof/>
              <w:lang w:val="fr-FR" w:eastAsia="zh-CN"/>
            </w:rPr>
          </w:pPr>
          <w:r w:rsidRPr="00B35480">
            <w:rPr>
              <w:b/>
              <w:bCs/>
              <w:noProof/>
            </w:rPr>
            <w:fldChar w:fldCharType="begin"/>
          </w:r>
          <w:r w:rsidRPr="00B35480">
            <w:rPr>
              <w:b/>
              <w:bCs/>
              <w:noProof/>
            </w:rPr>
            <w:instrText xml:space="preserve"> TOC \o "1-3" \h \z \u </w:instrText>
          </w:r>
          <w:r w:rsidRPr="00B35480">
            <w:rPr>
              <w:b/>
              <w:bCs/>
              <w:noProof/>
            </w:rPr>
            <w:fldChar w:fldCharType="separate"/>
          </w:r>
          <w:hyperlink w:anchor="_Toc30584260" w:history="1">
            <w:r w:rsidR="002554E6" w:rsidRPr="00BD322C">
              <w:rPr>
                <w:rStyle w:val="Lienhypertexte"/>
                <w:noProof/>
              </w:rPr>
              <w:t>Appendices</w:t>
            </w:r>
            <w:r w:rsidR="002554E6">
              <w:rPr>
                <w:noProof/>
                <w:webHidden/>
              </w:rPr>
              <w:tab/>
            </w:r>
            <w:r w:rsidR="002554E6">
              <w:rPr>
                <w:noProof/>
                <w:webHidden/>
              </w:rPr>
              <w:fldChar w:fldCharType="begin"/>
            </w:r>
            <w:r w:rsidR="002554E6">
              <w:rPr>
                <w:noProof/>
                <w:webHidden/>
              </w:rPr>
              <w:instrText xml:space="preserve"> PAGEREF _Toc30584260 \h </w:instrText>
            </w:r>
            <w:r w:rsidR="002554E6">
              <w:rPr>
                <w:noProof/>
                <w:webHidden/>
              </w:rPr>
            </w:r>
            <w:r w:rsidR="002554E6">
              <w:rPr>
                <w:noProof/>
                <w:webHidden/>
              </w:rPr>
              <w:fldChar w:fldCharType="separate"/>
            </w:r>
            <w:r w:rsidR="002554E6">
              <w:rPr>
                <w:noProof/>
                <w:webHidden/>
              </w:rPr>
              <w:t>2</w:t>
            </w:r>
            <w:r w:rsidR="002554E6">
              <w:rPr>
                <w:noProof/>
                <w:webHidden/>
              </w:rPr>
              <w:fldChar w:fldCharType="end"/>
            </w:r>
          </w:hyperlink>
        </w:p>
        <w:p w14:paraId="65F6B208" w14:textId="4059D0EE" w:rsidR="002554E6" w:rsidRDefault="00822B30">
          <w:pPr>
            <w:pStyle w:val="TM2"/>
            <w:tabs>
              <w:tab w:val="right" w:leader="dot" w:pos="9928"/>
            </w:tabs>
            <w:rPr>
              <w:rFonts w:eastAsiaTheme="minorEastAsia"/>
              <w:noProof/>
              <w:lang w:val="fr-FR" w:eastAsia="zh-CN"/>
            </w:rPr>
          </w:pPr>
          <w:hyperlink w:anchor="_Toc30584261" w:history="1">
            <w:r w:rsidR="002554E6" w:rsidRPr="00BD322C">
              <w:rPr>
                <w:rStyle w:val="Lienhypertexte"/>
                <w:noProof/>
                <w:lang w:val="en"/>
              </w:rPr>
              <w:t xml:space="preserve">Appendix A: </w:t>
            </w:r>
            <w:r w:rsidR="002554E6" w:rsidRPr="00BD322C">
              <w:rPr>
                <w:rStyle w:val="Lienhypertexte"/>
                <w:noProof/>
              </w:rPr>
              <w:t>Bottom</w:t>
            </w:r>
            <w:r w:rsidR="002554E6" w:rsidRPr="00BD322C">
              <w:rPr>
                <w:rStyle w:val="Lienhypertexte"/>
                <w:noProof/>
                <w:lang w:val="en"/>
              </w:rPr>
              <w:t xml:space="preserve"> Slider</w:t>
            </w:r>
            <w:r w:rsidR="002554E6">
              <w:rPr>
                <w:noProof/>
                <w:webHidden/>
              </w:rPr>
              <w:tab/>
            </w:r>
            <w:r w:rsidR="002554E6">
              <w:rPr>
                <w:noProof/>
                <w:webHidden/>
              </w:rPr>
              <w:fldChar w:fldCharType="begin"/>
            </w:r>
            <w:r w:rsidR="002554E6">
              <w:rPr>
                <w:noProof/>
                <w:webHidden/>
              </w:rPr>
              <w:instrText xml:space="preserve"> PAGEREF _Toc30584261 \h </w:instrText>
            </w:r>
            <w:r w:rsidR="002554E6">
              <w:rPr>
                <w:noProof/>
                <w:webHidden/>
              </w:rPr>
            </w:r>
            <w:r w:rsidR="002554E6">
              <w:rPr>
                <w:noProof/>
                <w:webHidden/>
              </w:rPr>
              <w:fldChar w:fldCharType="separate"/>
            </w:r>
            <w:r w:rsidR="002554E6">
              <w:rPr>
                <w:noProof/>
                <w:webHidden/>
              </w:rPr>
              <w:t>2</w:t>
            </w:r>
            <w:r w:rsidR="002554E6">
              <w:rPr>
                <w:noProof/>
                <w:webHidden/>
              </w:rPr>
              <w:fldChar w:fldCharType="end"/>
            </w:r>
          </w:hyperlink>
        </w:p>
        <w:p w14:paraId="4418B878" w14:textId="40F10C6E" w:rsidR="002554E6" w:rsidRDefault="00822B30">
          <w:pPr>
            <w:pStyle w:val="TM2"/>
            <w:tabs>
              <w:tab w:val="right" w:leader="dot" w:pos="9928"/>
            </w:tabs>
            <w:rPr>
              <w:rFonts w:eastAsiaTheme="minorEastAsia"/>
              <w:noProof/>
              <w:lang w:val="fr-FR" w:eastAsia="zh-CN"/>
            </w:rPr>
          </w:pPr>
          <w:hyperlink w:anchor="_Toc30584262" w:history="1">
            <w:r w:rsidR="002554E6" w:rsidRPr="00BD322C">
              <w:rPr>
                <w:rStyle w:val="Lienhypertexte"/>
                <w:noProof/>
                <w:lang w:val="en"/>
              </w:rPr>
              <w:t>Appendix B: Button</w:t>
            </w:r>
            <w:r w:rsidR="002554E6">
              <w:rPr>
                <w:noProof/>
                <w:webHidden/>
              </w:rPr>
              <w:tab/>
            </w:r>
            <w:r w:rsidR="002554E6">
              <w:rPr>
                <w:noProof/>
                <w:webHidden/>
              </w:rPr>
              <w:fldChar w:fldCharType="begin"/>
            </w:r>
            <w:r w:rsidR="002554E6">
              <w:rPr>
                <w:noProof/>
                <w:webHidden/>
              </w:rPr>
              <w:instrText xml:space="preserve"> PAGEREF _Toc30584262 \h </w:instrText>
            </w:r>
            <w:r w:rsidR="002554E6">
              <w:rPr>
                <w:noProof/>
                <w:webHidden/>
              </w:rPr>
            </w:r>
            <w:r w:rsidR="002554E6">
              <w:rPr>
                <w:noProof/>
                <w:webHidden/>
              </w:rPr>
              <w:fldChar w:fldCharType="separate"/>
            </w:r>
            <w:r w:rsidR="002554E6">
              <w:rPr>
                <w:noProof/>
                <w:webHidden/>
              </w:rPr>
              <w:t>4</w:t>
            </w:r>
            <w:r w:rsidR="002554E6">
              <w:rPr>
                <w:noProof/>
                <w:webHidden/>
              </w:rPr>
              <w:fldChar w:fldCharType="end"/>
            </w:r>
          </w:hyperlink>
        </w:p>
        <w:p w14:paraId="0369AC17" w14:textId="753643C5" w:rsidR="002554E6" w:rsidRDefault="00822B30">
          <w:pPr>
            <w:pStyle w:val="TM2"/>
            <w:tabs>
              <w:tab w:val="right" w:leader="dot" w:pos="9928"/>
            </w:tabs>
            <w:rPr>
              <w:rFonts w:eastAsiaTheme="minorEastAsia"/>
              <w:noProof/>
              <w:lang w:val="fr-FR" w:eastAsia="zh-CN"/>
            </w:rPr>
          </w:pPr>
          <w:hyperlink w:anchor="_Toc30584263" w:history="1">
            <w:r w:rsidR="002554E6" w:rsidRPr="00BD322C">
              <w:rPr>
                <w:rStyle w:val="Lienhypertexte"/>
                <w:noProof/>
                <w:lang w:val="en"/>
              </w:rPr>
              <w:t>Appendix C: Left Slider</w:t>
            </w:r>
            <w:r w:rsidR="002554E6">
              <w:rPr>
                <w:noProof/>
                <w:webHidden/>
              </w:rPr>
              <w:tab/>
            </w:r>
            <w:r w:rsidR="002554E6">
              <w:rPr>
                <w:noProof/>
                <w:webHidden/>
              </w:rPr>
              <w:fldChar w:fldCharType="begin"/>
            </w:r>
            <w:r w:rsidR="002554E6">
              <w:rPr>
                <w:noProof/>
                <w:webHidden/>
              </w:rPr>
              <w:instrText xml:space="preserve"> PAGEREF _Toc30584263 \h </w:instrText>
            </w:r>
            <w:r w:rsidR="002554E6">
              <w:rPr>
                <w:noProof/>
                <w:webHidden/>
              </w:rPr>
            </w:r>
            <w:r w:rsidR="002554E6">
              <w:rPr>
                <w:noProof/>
                <w:webHidden/>
              </w:rPr>
              <w:fldChar w:fldCharType="separate"/>
            </w:r>
            <w:r w:rsidR="002554E6">
              <w:rPr>
                <w:noProof/>
                <w:webHidden/>
              </w:rPr>
              <w:t>5</w:t>
            </w:r>
            <w:r w:rsidR="002554E6">
              <w:rPr>
                <w:noProof/>
                <w:webHidden/>
              </w:rPr>
              <w:fldChar w:fldCharType="end"/>
            </w:r>
          </w:hyperlink>
        </w:p>
        <w:p w14:paraId="07FB8F54" w14:textId="0CA5E76D" w:rsidR="002554E6" w:rsidRDefault="00822B30">
          <w:pPr>
            <w:pStyle w:val="TM2"/>
            <w:tabs>
              <w:tab w:val="right" w:leader="dot" w:pos="9928"/>
            </w:tabs>
            <w:rPr>
              <w:rFonts w:eastAsiaTheme="minorEastAsia"/>
              <w:noProof/>
              <w:lang w:val="fr-FR" w:eastAsia="zh-CN"/>
            </w:rPr>
          </w:pPr>
          <w:hyperlink w:anchor="_Toc30584264" w:history="1">
            <w:r w:rsidR="002554E6" w:rsidRPr="00BD322C">
              <w:rPr>
                <w:rStyle w:val="Lienhypertexte"/>
                <w:noProof/>
                <w:lang w:val="en"/>
              </w:rPr>
              <w:t>Appendix D: Right Slider</w:t>
            </w:r>
            <w:r w:rsidR="002554E6">
              <w:rPr>
                <w:noProof/>
                <w:webHidden/>
              </w:rPr>
              <w:tab/>
            </w:r>
            <w:r w:rsidR="002554E6">
              <w:rPr>
                <w:noProof/>
                <w:webHidden/>
              </w:rPr>
              <w:fldChar w:fldCharType="begin"/>
            </w:r>
            <w:r w:rsidR="002554E6">
              <w:rPr>
                <w:noProof/>
                <w:webHidden/>
              </w:rPr>
              <w:instrText xml:space="preserve"> PAGEREF _Toc30584264 \h </w:instrText>
            </w:r>
            <w:r w:rsidR="002554E6">
              <w:rPr>
                <w:noProof/>
                <w:webHidden/>
              </w:rPr>
            </w:r>
            <w:r w:rsidR="002554E6">
              <w:rPr>
                <w:noProof/>
                <w:webHidden/>
              </w:rPr>
              <w:fldChar w:fldCharType="separate"/>
            </w:r>
            <w:r w:rsidR="002554E6">
              <w:rPr>
                <w:noProof/>
                <w:webHidden/>
              </w:rPr>
              <w:t>5</w:t>
            </w:r>
            <w:r w:rsidR="002554E6">
              <w:rPr>
                <w:noProof/>
                <w:webHidden/>
              </w:rPr>
              <w:fldChar w:fldCharType="end"/>
            </w:r>
          </w:hyperlink>
        </w:p>
        <w:p w14:paraId="58B639FE" w14:textId="2001AD9C" w:rsidR="002554E6" w:rsidRDefault="00822B30">
          <w:pPr>
            <w:pStyle w:val="TM2"/>
            <w:tabs>
              <w:tab w:val="right" w:leader="dot" w:pos="9928"/>
            </w:tabs>
            <w:rPr>
              <w:rFonts w:eastAsiaTheme="minorEastAsia"/>
              <w:noProof/>
              <w:lang w:val="fr-FR" w:eastAsia="zh-CN"/>
            </w:rPr>
          </w:pPr>
          <w:hyperlink w:anchor="_Toc30584265" w:history="1">
            <w:r w:rsidR="002554E6" w:rsidRPr="00BD322C">
              <w:rPr>
                <w:rStyle w:val="Lienhypertexte"/>
                <w:noProof/>
                <w:lang w:val="en"/>
              </w:rPr>
              <w:t>Appendix E: Screen (when keyboards not active)</w:t>
            </w:r>
            <w:r w:rsidR="002554E6">
              <w:rPr>
                <w:noProof/>
                <w:webHidden/>
              </w:rPr>
              <w:tab/>
            </w:r>
            <w:r w:rsidR="002554E6">
              <w:rPr>
                <w:noProof/>
                <w:webHidden/>
              </w:rPr>
              <w:fldChar w:fldCharType="begin"/>
            </w:r>
            <w:r w:rsidR="002554E6">
              <w:rPr>
                <w:noProof/>
                <w:webHidden/>
              </w:rPr>
              <w:instrText xml:space="preserve"> PAGEREF _Toc30584265 \h </w:instrText>
            </w:r>
            <w:r w:rsidR="002554E6">
              <w:rPr>
                <w:noProof/>
                <w:webHidden/>
              </w:rPr>
            </w:r>
            <w:r w:rsidR="002554E6">
              <w:rPr>
                <w:noProof/>
                <w:webHidden/>
              </w:rPr>
              <w:fldChar w:fldCharType="separate"/>
            </w:r>
            <w:r w:rsidR="002554E6">
              <w:rPr>
                <w:noProof/>
                <w:webHidden/>
              </w:rPr>
              <w:t>6</w:t>
            </w:r>
            <w:r w:rsidR="002554E6">
              <w:rPr>
                <w:noProof/>
                <w:webHidden/>
              </w:rPr>
              <w:fldChar w:fldCharType="end"/>
            </w:r>
          </w:hyperlink>
        </w:p>
        <w:p w14:paraId="61DBB31E" w14:textId="3A429F81" w:rsidR="002554E6" w:rsidRDefault="00822B30">
          <w:pPr>
            <w:pStyle w:val="TM2"/>
            <w:tabs>
              <w:tab w:val="right" w:leader="dot" w:pos="9928"/>
            </w:tabs>
            <w:rPr>
              <w:rFonts w:eastAsiaTheme="minorEastAsia"/>
              <w:noProof/>
              <w:lang w:val="fr-FR" w:eastAsia="zh-CN"/>
            </w:rPr>
          </w:pPr>
          <w:hyperlink w:anchor="_Toc30584266" w:history="1">
            <w:r w:rsidR="002554E6" w:rsidRPr="00BD322C">
              <w:rPr>
                <w:rStyle w:val="Lienhypertexte"/>
                <w:noProof/>
                <w:lang w:val="en"/>
              </w:rPr>
              <w:t>Appendix F: Braille shortcuts</w:t>
            </w:r>
            <w:r w:rsidR="002554E6">
              <w:rPr>
                <w:noProof/>
                <w:webHidden/>
              </w:rPr>
              <w:tab/>
            </w:r>
            <w:r w:rsidR="002554E6">
              <w:rPr>
                <w:noProof/>
                <w:webHidden/>
              </w:rPr>
              <w:fldChar w:fldCharType="begin"/>
            </w:r>
            <w:r w:rsidR="002554E6">
              <w:rPr>
                <w:noProof/>
                <w:webHidden/>
              </w:rPr>
              <w:instrText xml:space="preserve"> PAGEREF _Toc30584266 \h </w:instrText>
            </w:r>
            <w:r w:rsidR="002554E6">
              <w:rPr>
                <w:noProof/>
                <w:webHidden/>
              </w:rPr>
            </w:r>
            <w:r w:rsidR="002554E6">
              <w:rPr>
                <w:noProof/>
                <w:webHidden/>
              </w:rPr>
              <w:fldChar w:fldCharType="separate"/>
            </w:r>
            <w:r w:rsidR="002554E6">
              <w:rPr>
                <w:noProof/>
                <w:webHidden/>
              </w:rPr>
              <w:t>8</w:t>
            </w:r>
            <w:r w:rsidR="002554E6">
              <w:rPr>
                <w:noProof/>
                <w:webHidden/>
              </w:rPr>
              <w:fldChar w:fldCharType="end"/>
            </w:r>
          </w:hyperlink>
        </w:p>
        <w:p w14:paraId="44736AAD" w14:textId="0FDDD8D3" w:rsidR="002554E6" w:rsidRDefault="00822B30">
          <w:pPr>
            <w:pStyle w:val="TM2"/>
            <w:tabs>
              <w:tab w:val="right" w:leader="dot" w:pos="9928"/>
            </w:tabs>
            <w:rPr>
              <w:rFonts w:eastAsiaTheme="minorEastAsia"/>
              <w:noProof/>
              <w:lang w:val="fr-FR" w:eastAsia="zh-CN"/>
            </w:rPr>
          </w:pPr>
          <w:hyperlink w:anchor="_Toc30584267" w:history="1">
            <w:r w:rsidR="002554E6" w:rsidRPr="00BD322C">
              <w:rPr>
                <w:rStyle w:val="Lienhypertexte"/>
                <w:noProof/>
                <w:lang w:val="en"/>
              </w:rPr>
              <w:t>Appendix G: F keys shortcuts</w:t>
            </w:r>
            <w:r w:rsidR="002554E6">
              <w:rPr>
                <w:noProof/>
                <w:webHidden/>
              </w:rPr>
              <w:tab/>
            </w:r>
            <w:r w:rsidR="002554E6">
              <w:rPr>
                <w:noProof/>
                <w:webHidden/>
              </w:rPr>
              <w:fldChar w:fldCharType="begin"/>
            </w:r>
            <w:r w:rsidR="002554E6">
              <w:rPr>
                <w:noProof/>
                <w:webHidden/>
              </w:rPr>
              <w:instrText xml:space="preserve"> PAGEREF _Toc30584267 \h </w:instrText>
            </w:r>
            <w:r w:rsidR="002554E6">
              <w:rPr>
                <w:noProof/>
                <w:webHidden/>
              </w:rPr>
            </w:r>
            <w:r w:rsidR="002554E6">
              <w:rPr>
                <w:noProof/>
                <w:webHidden/>
              </w:rPr>
              <w:fldChar w:fldCharType="separate"/>
            </w:r>
            <w:r w:rsidR="002554E6">
              <w:rPr>
                <w:noProof/>
                <w:webHidden/>
              </w:rPr>
              <w:t>10</w:t>
            </w:r>
            <w:r w:rsidR="002554E6">
              <w:rPr>
                <w:noProof/>
                <w:webHidden/>
              </w:rPr>
              <w:fldChar w:fldCharType="end"/>
            </w:r>
          </w:hyperlink>
        </w:p>
        <w:p w14:paraId="1AD05474" w14:textId="2FE6D355" w:rsidR="002554E6" w:rsidRDefault="00822B30">
          <w:pPr>
            <w:pStyle w:val="TM2"/>
            <w:tabs>
              <w:tab w:val="right" w:leader="dot" w:pos="9928"/>
            </w:tabs>
            <w:rPr>
              <w:rFonts w:eastAsiaTheme="minorEastAsia"/>
              <w:noProof/>
              <w:lang w:val="fr-FR" w:eastAsia="zh-CN"/>
            </w:rPr>
          </w:pPr>
          <w:hyperlink w:anchor="_Toc30584268" w:history="1">
            <w:r w:rsidR="002554E6" w:rsidRPr="00BD322C">
              <w:rPr>
                <w:rStyle w:val="Lienhypertexte"/>
                <w:noProof/>
              </w:rPr>
              <w:t>Appendix H: key combinations</w:t>
            </w:r>
            <w:r w:rsidR="002554E6">
              <w:rPr>
                <w:noProof/>
                <w:webHidden/>
              </w:rPr>
              <w:tab/>
            </w:r>
            <w:r w:rsidR="002554E6">
              <w:rPr>
                <w:noProof/>
                <w:webHidden/>
              </w:rPr>
              <w:fldChar w:fldCharType="begin"/>
            </w:r>
            <w:r w:rsidR="002554E6">
              <w:rPr>
                <w:noProof/>
                <w:webHidden/>
              </w:rPr>
              <w:instrText xml:space="preserve"> PAGEREF _Toc30584268 \h </w:instrText>
            </w:r>
            <w:r w:rsidR="002554E6">
              <w:rPr>
                <w:noProof/>
                <w:webHidden/>
              </w:rPr>
            </w:r>
            <w:r w:rsidR="002554E6">
              <w:rPr>
                <w:noProof/>
                <w:webHidden/>
              </w:rPr>
              <w:fldChar w:fldCharType="separate"/>
            </w:r>
            <w:r w:rsidR="002554E6">
              <w:rPr>
                <w:noProof/>
                <w:webHidden/>
              </w:rPr>
              <w:t>12</w:t>
            </w:r>
            <w:r w:rsidR="002554E6">
              <w:rPr>
                <w:noProof/>
                <w:webHidden/>
              </w:rPr>
              <w:fldChar w:fldCharType="end"/>
            </w:r>
          </w:hyperlink>
        </w:p>
        <w:p w14:paraId="5CAC93C7" w14:textId="4544A54E" w:rsidR="00BC1726" w:rsidRDefault="0081676D" w:rsidP="00BC1726">
          <w:pPr>
            <w:rPr>
              <w:b/>
              <w:bCs/>
              <w:noProof/>
            </w:rPr>
          </w:pPr>
          <w:r w:rsidRPr="00B35480">
            <w:rPr>
              <w:b/>
              <w:bCs/>
              <w:noProof/>
            </w:rPr>
            <w:fldChar w:fldCharType="end"/>
          </w:r>
        </w:p>
      </w:sdtContent>
    </w:sdt>
    <w:p w14:paraId="6CBA8259" w14:textId="06433DF5" w:rsidR="00F90484" w:rsidRPr="00BC1726" w:rsidDel="00BC1726" w:rsidRDefault="00F90484" w:rsidP="00BC1726">
      <w:pPr>
        <w:rPr>
          <w:del w:id="1" w:author="eric vioche" w:date="2020-01-21T16:44:00Z"/>
          <w:lang w:val="en"/>
        </w:rPr>
      </w:pPr>
      <w:del w:id="2" w:author="eric vioche" w:date="2020-01-21T16:44:00Z">
        <w:r w:rsidDel="00BC1726">
          <w:rPr>
            <w:rFonts w:ascii="Arial" w:hAnsi="Arial" w:cs="Calibri"/>
            <w:sz w:val="24"/>
            <w:lang w:val="en"/>
          </w:rPr>
          <w:br w:type="page"/>
        </w:r>
      </w:del>
    </w:p>
    <w:p w14:paraId="398F9C96" w14:textId="39A171CB" w:rsidR="004416B7" w:rsidRPr="00B35480" w:rsidRDefault="004416B7" w:rsidP="008878B6">
      <w:pPr>
        <w:pStyle w:val="Titre1"/>
        <w:rPr>
          <w:color w:val="000090"/>
          <w:lang w:val="en"/>
        </w:rPr>
      </w:pPr>
      <w:bookmarkStart w:id="3" w:name="_Toc30584260"/>
      <w:r w:rsidRPr="00B35480">
        <w:rPr>
          <w:color w:val="000090"/>
        </w:rPr>
        <w:t>Appendi</w:t>
      </w:r>
      <w:r w:rsidR="00796C7F" w:rsidRPr="00B35480">
        <w:rPr>
          <w:color w:val="000090"/>
        </w:rPr>
        <w:t>c</w:t>
      </w:r>
      <w:r w:rsidR="00324A22" w:rsidRPr="00B35480">
        <w:rPr>
          <w:color w:val="000090"/>
        </w:rPr>
        <w:t>es</w:t>
      </w:r>
      <w:bookmarkEnd w:id="3"/>
    </w:p>
    <w:p w14:paraId="50FF1E5A" w14:textId="2A1D6527" w:rsidR="00550AED" w:rsidRPr="00B35480" w:rsidRDefault="00134A48" w:rsidP="008878B6">
      <w:pPr>
        <w:pStyle w:val="Titre2"/>
        <w:jc w:val="center"/>
        <w:rPr>
          <w:color w:val="000090"/>
          <w:lang w:val="en"/>
        </w:rPr>
      </w:pPr>
      <w:bookmarkStart w:id="4" w:name="_Toc30584261"/>
      <w:r w:rsidRPr="00B35480">
        <w:rPr>
          <w:color w:val="000090"/>
          <w:lang w:val="en"/>
        </w:rPr>
        <w:t>Appendix A</w:t>
      </w:r>
      <w:r w:rsidR="004416B7" w:rsidRPr="00B35480">
        <w:rPr>
          <w:color w:val="000090"/>
          <w:lang w:val="en"/>
        </w:rPr>
        <w:t xml:space="preserve">: </w:t>
      </w:r>
      <w:r w:rsidR="004416B7" w:rsidRPr="00B35480">
        <w:rPr>
          <w:color w:val="000090"/>
        </w:rPr>
        <w:t>Bottom</w:t>
      </w:r>
      <w:r w:rsidR="004416B7" w:rsidRPr="00B35480">
        <w:rPr>
          <w:color w:val="000090"/>
          <w:lang w:val="en"/>
        </w:rPr>
        <w:t xml:space="preserve"> Slider</w:t>
      </w:r>
      <w:bookmarkEnd w:id="4"/>
    </w:p>
    <w:p w14:paraId="428CD969" w14:textId="77777777" w:rsidR="00787E3D" w:rsidRPr="00B35480" w:rsidRDefault="00787E3D" w:rsidP="008878B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2"/>
        <w:gridCol w:w="2377"/>
        <w:gridCol w:w="2954"/>
        <w:gridCol w:w="2945"/>
      </w:tblGrid>
      <w:tr w:rsidR="00E4697E" w:rsidRPr="00B35480" w14:paraId="5C83F298" w14:textId="77777777" w:rsidTr="007C0122">
        <w:tc>
          <w:tcPr>
            <w:tcW w:w="1668" w:type="dxa"/>
            <w:vAlign w:val="center"/>
          </w:tcPr>
          <w:p w14:paraId="741057A3" w14:textId="77777777" w:rsidR="00E4697E" w:rsidRPr="00B35480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sz w:val="24"/>
                <w:lang w:val="en"/>
              </w:rPr>
            </w:pPr>
            <w:r w:rsidRPr="00B35480">
              <w:rPr>
                <w:rFonts w:ascii="Arial" w:hAnsi="Arial" w:cs="Calibri"/>
                <w:sz w:val="24"/>
                <w:lang w:val="en"/>
              </w:rPr>
              <w:t>Zone</w:t>
            </w:r>
          </w:p>
        </w:tc>
        <w:tc>
          <w:tcPr>
            <w:tcW w:w="2409" w:type="dxa"/>
            <w:vAlign w:val="center"/>
          </w:tcPr>
          <w:p w14:paraId="31FEEB45" w14:textId="77777777" w:rsidR="00E4697E" w:rsidRPr="00B35480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sz w:val="24"/>
                <w:lang w:val="en"/>
              </w:rPr>
            </w:pPr>
            <w:r w:rsidRPr="00B35480">
              <w:rPr>
                <w:rFonts w:ascii="Arial" w:hAnsi="Arial" w:cs="Calibri"/>
                <w:sz w:val="24"/>
                <w:lang w:val="en"/>
              </w:rPr>
              <w:t>Action</w:t>
            </w:r>
          </w:p>
        </w:tc>
        <w:tc>
          <w:tcPr>
            <w:tcW w:w="2977" w:type="dxa"/>
            <w:vAlign w:val="center"/>
          </w:tcPr>
          <w:p w14:paraId="1B949501" w14:textId="77777777" w:rsidR="00E4697E" w:rsidRPr="00B35480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sz w:val="24"/>
                <w:lang w:val="en"/>
              </w:rPr>
            </w:pPr>
            <w:r w:rsidRPr="00B35480">
              <w:rPr>
                <w:rFonts w:ascii="Arial" w:hAnsi="Arial" w:cs="Calibri"/>
                <w:sz w:val="24"/>
                <w:lang w:val="en"/>
              </w:rPr>
              <w:t>Home</w:t>
            </w:r>
          </w:p>
        </w:tc>
        <w:tc>
          <w:tcPr>
            <w:tcW w:w="2977" w:type="dxa"/>
            <w:vAlign w:val="center"/>
          </w:tcPr>
          <w:p w14:paraId="2E250029" w14:textId="77777777" w:rsidR="00E4697E" w:rsidRPr="00B35480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sz w:val="24"/>
                <w:lang w:val="en"/>
              </w:rPr>
            </w:pPr>
            <w:r w:rsidRPr="00B35480">
              <w:rPr>
                <w:rFonts w:ascii="Arial" w:hAnsi="Arial" w:cs="Calibri"/>
                <w:sz w:val="24"/>
                <w:lang w:val="en"/>
              </w:rPr>
              <w:t>Windows</w:t>
            </w:r>
          </w:p>
        </w:tc>
      </w:tr>
      <w:tr w:rsidR="00E4697E" w:rsidRPr="00B35480" w14:paraId="01B2824A" w14:textId="77777777" w:rsidTr="007C0122">
        <w:tc>
          <w:tcPr>
            <w:tcW w:w="1668" w:type="dxa"/>
            <w:vAlign w:val="center"/>
          </w:tcPr>
          <w:p w14:paraId="4CFE98EB" w14:textId="77777777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Bottom Slider</w:t>
            </w:r>
          </w:p>
        </w:tc>
        <w:tc>
          <w:tcPr>
            <w:tcW w:w="2409" w:type="dxa"/>
            <w:vAlign w:val="center"/>
          </w:tcPr>
          <w:p w14:paraId="5E3D5832" w14:textId="77777777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Swipe right with one finger</w:t>
            </w:r>
          </w:p>
        </w:tc>
        <w:tc>
          <w:tcPr>
            <w:tcW w:w="2977" w:type="dxa"/>
            <w:vAlign w:val="center"/>
          </w:tcPr>
          <w:p w14:paraId="726D546C" w14:textId="10EBBB6B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pan</w:t>
            </w:r>
            <w:r w:rsidR="00240AA3" w:rsidRPr="007849FA">
              <w:rPr>
                <w:rFonts w:ascii="Arial" w:hAnsi="Arial" w:cs="Calibri"/>
                <w:lang w:val="en"/>
              </w:rPr>
              <w:t>s</w:t>
            </w:r>
            <w:r w:rsidRPr="007849FA">
              <w:rPr>
                <w:rFonts w:ascii="Arial" w:hAnsi="Arial" w:cs="Calibri"/>
                <w:lang w:val="en"/>
              </w:rPr>
              <w:t xml:space="preserve"> the display forward</w:t>
            </w:r>
          </w:p>
        </w:tc>
        <w:tc>
          <w:tcPr>
            <w:tcW w:w="2977" w:type="dxa"/>
            <w:vAlign w:val="center"/>
          </w:tcPr>
          <w:p w14:paraId="674CA067" w14:textId="10BC79D1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pan</w:t>
            </w:r>
            <w:r w:rsidR="00240AA3" w:rsidRPr="007849FA">
              <w:rPr>
                <w:rFonts w:ascii="Arial" w:hAnsi="Arial" w:cs="Calibri"/>
                <w:lang w:val="en"/>
              </w:rPr>
              <w:t>s</w:t>
            </w:r>
            <w:r w:rsidRPr="007849FA">
              <w:rPr>
                <w:rFonts w:ascii="Arial" w:hAnsi="Arial" w:cs="Calibri"/>
                <w:lang w:val="en"/>
              </w:rPr>
              <w:t xml:space="preserve"> the display forward</w:t>
            </w:r>
          </w:p>
        </w:tc>
      </w:tr>
      <w:tr w:rsidR="00E4697E" w:rsidRPr="007849FA" w14:paraId="758C264A" w14:textId="77777777" w:rsidTr="007C0122">
        <w:tc>
          <w:tcPr>
            <w:tcW w:w="1668" w:type="dxa"/>
            <w:vAlign w:val="center"/>
          </w:tcPr>
          <w:p w14:paraId="383CEF74" w14:textId="77777777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Bottom Slider</w:t>
            </w:r>
          </w:p>
        </w:tc>
        <w:tc>
          <w:tcPr>
            <w:tcW w:w="2409" w:type="dxa"/>
            <w:vAlign w:val="center"/>
          </w:tcPr>
          <w:p w14:paraId="14BB132E" w14:textId="77777777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swipe left with one finger</w:t>
            </w:r>
          </w:p>
        </w:tc>
        <w:tc>
          <w:tcPr>
            <w:tcW w:w="2977" w:type="dxa"/>
            <w:vAlign w:val="center"/>
          </w:tcPr>
          <w:p w14:paraId="67DB949D" w14:textId="3E81B2FD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pan</w:t>
            </w:r>
            <w:r w:rsidR="00240AA3" w:rsidRPr="007849FA">
              <w:rPr>
                <w:rFonts w:ascii="Arial" w:hAnsi="Arial" w:cs="Calibri"/>
                <w:lang w:val="en"/>
              </w:rPr>
              <w:t>s</w:t>
            </w:r>
            <w:r w:rsidRPr="007849FA">
              <w:rPr>
                <w:rFonts w:ascii="Arial" w:hAnsi="Arial" w:cs="Calibri"/>
                <w:lang w:val="en"/>
              </w:rPr>
              <w:t xml:space="preserve"> the display backward</w:t>
            </w:r>
          </w:p>
        </w:tc>
        <w:tc>
          <w:tcPr>
            <w:tcW w:w="2977" w:type="dxa"/>
            <w:vAlign w:val="center"/>
          </w:tcPr>
          <w:p w14:paraId="6DE1411F" w14:textId="2999FB9A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pan</w:t>
            </w:r>
            <w:r w:rsidR="00240AA3" w:rsidRPr="007849FA">
              <w:rPr>
                <w:rFonts w:ascii="Arial" w:hAnsi="Arial" w:cs="Calibri"/>
                <w:lang w:val="en"/>
              </w:rPr>
              <w:t>s</w:t>
            </w:r>
            <w:r w:rsidRPr="007849FA">
              <w:rPr>
                <w:rFonts w:ascii="Arial" w:hAnsi="Arial" w:cs="Calibri"/>
                <w:lang w:val="en"/>
              </w:rPr>
              <w:t xml:space="preserve"> the display backward</w:t>
            </w:r>
          </w:p>
        </w:tc>
      </w:tr>
      <w:tr w:rsidR="00E4697E" w:rsidRPr="007849FA" w14:paraId="48A1C3EC" w14:textId="77777777" w:rsidTr="007C0122">
        <w:tc>
          <w:tcPr>
            <w:tcW w:w="1668" w:type="dxa"/>
            <w:vAlign w:val="center"/>
          </w:tcPr>
          <w:p w14:paraId="1CA5D19B" w14:textId="77777777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Bottom Slider</w:t>
            </w:r>
          </w:p>
        </w:tc>
        <w:tc>
          <w:tcPr>
            <w:tcW w:w="2409" w:type="dxa"/>
            <w:vAlign w:val="center"/>
          </w:tcPr>
          <w:p w14:paraId="2066F05E" w14:textId="77777777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one-finger double-tap</w:t>
            </w:r>
          </w:p>
        </w:tc>
        <w:tc>
          <w:tcPr>
            <w:tcW w:w="2977" w:type="dxa"/>
            <w:vAlign w:val="center"/>
          </w:tcPr>
          <w:p w14:paraId="281FFD73" w14:textId="020CFA70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activates the item under the curso</w:t>
            </w:r>
            <w:r w:rsidR="00D014F5" w:rsidRPr="007849FA">
              <w:rPr>
                <w:rFonts w:ascii="Arial" w:hAnsi="Arial" w:cs="Calibri"/>
                <w:lang w:val="en"/>
              </w:rPr>
              <w:t>r</w:t>
            </w:r>
            <w:r w:rsidRPr="007849FA">
              <w:rPr>
                <w:rFonts w:ascii="Arial" w:hAnsi="Arial" w:cs="Calibri"/>
                <w:lang w:val="en"/>
              </w:rPr>
              <w:t>/moves the cursor</w:t>
            </w:r>
          </w:p>
        </w:tc>
        <w:tc>
          <w:tcPr>
            <w:tcW w:w="2977" w:type="dxa"/>
            <w:vAlign w:val="center"/>
          </w:tcPr>
          <w:p w14:paraId="6E4ADA33" w14:textId="77777777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activates the item under the cursor/moves the cursor</w:t>
            </w:r>
          </w:p>
        </w:tc>
      </w:tr>
      <w:tr w:rsidR="00E4697E" w:rsidRPr="007849FA" w14:paraId="6870B6B8" w14:textId="77777777" w:rsidTr="007C0122">
        <w:tc>
          <w:tcPr>
            <w:tcW w:w="1668" w:type="dxa"/>
            <w:vAlign w:val="center"/>
          </w:tcPr>
          <w:p w14:paraId="00E61612" w14:textId="77777777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Bottom Slider</w:t>
            </w:r>
          </w:p>
        </w:tc>
        <w:tc>
          <w:tcPr>
            <w:tcW w:w="2409" w:type="dxa"/>
            <w:vAlign w:val="center"/>
          </w:tcPr>
          <w:p w14:paraId="15E96225" w14:textId="77777777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triple-tap with one finger</w:t>
            </w:r>
          </w:p>
        </w:tc>
        <w:tc>
          <w:tcPr>
            <w:tcW w:w="2977" w:type="dxa"/>
            <w:vAlign w:val="center"/>
          </w:tcPr>
          <w:p w14:paraId="3566E25C" w14:textId="25574D23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highlights the word under the cursor</w:t>
            </w:r>
            <w:r w:rsidR="00062CFC" w:rsidRPr="007849FA">
              <w:rPr>
                <w:rFonts w:ascii="Arial" w:hAnsi="Arial" w:cs="Calibri"/>
                <w:lang w:val="en"/>
              </w:rPr>
              <w:t xml:space="preserve"> / in a list, focus on an object without validating it</w:t>
            </w:r>
          </w:p>
        </w:tc>
        <w:tc>
          <w:tcPr>
            <w:tcW w:w="2977" w:type="dxa"/>
            <w:vAlign w:val="center"/>
          </w:tcPr>
          <w:p w14:paraId="4706BC40" w14:textId="77777777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None</w:t>
            </w:r>
          </w:p>
        </w:tc>
      </w:tr>
      <w:tr w:rsidR="00E4697E" w:rsidRPr="007849FA" w14:paraId="2B48901F" w14:textId="77777777" w:rsidTr="007C0122">
        <w:tc>
          <w:tcPr>
            <w:tcW w:w="1668" w:type="dxa"/>
            <w:vAlign w:val="center"/>
          </w:tcPr>
          <w:p w14:paraId="471E9805" w14:textId="77777777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Bottom Slider</w:t>
            </w:r>
          </w:p>
        </w:tc>
        <w:tc>
          <w:tcPr>
            <w:tcW w:w="2409" w:type="dxa"/>
            <w:vAlign w:val="center"/>
          </w:tcPr>
          <w:p w14:paraId="7BBAD639" w14:textId="77777777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Two-finger single-tap</w:t>
            </w:r>
          </w:p>
        </w:tc>
        <w:tc>
          <w:tcPr>
            <w:tcW w:w="2977" w:type="dxa"/>
            <w:vAlign w:val="center"/>
          </w:tcPr>
          <w:p w14:paraId="49B943D0" w14:textId="77777777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pauses speech</w:t>
            </w:r>
          </w:p>
        </w:tc>
        <w:tc>
          <w:tcPr>
            <w:tcW w:w="2977" w:type="dxa"/>
            <w:vAlign w:val="center"/>
          </w:tcPr>
          <w:p w14:paraId="636B6D2F" w14:textId="05D1154D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pauses speech</w:t>
            </w:r>
            <w:r w:rsidR="00AF6392" w:rsidRPr="007849FA">
              <w:rPr>
                <w:rFonts w:ascii="Arial" w:hAnsi="Arial" w:cs="Calibri"/>
                <w:lang w:val="en"/>
              </w:rPr>
              <w:t xml:space="preserve"> (not with </w:t>
            </w:r>
            <w:r w:rsidR="00E215B7">
              <w:rPr>
                <w:rFonts w:ascii="Arial" w:hAnsi="Arial" w:cs="Calibri"/>
                <w:lang w:val="en"/>
              </w:rPr>
              <w:t>JAWS</w:t>
            </w:r>
            <w:r w:rsidR="00AF6392" w:rsidRPr="007849FA">
              <w:rPr>
                <w:rFonts w:ascii="Arial" w:hAnsi="Arial" w:cs="Calibri"/>
                <w:lang w:val="en"/>
              </w:rPr>
              <w:t>)</w:t>
            </w:r>
          </w:p>
        </w:tc>
      </w:tr>
      <w:tr w:rsidR="00E4697E" w:rsidRPr="007849FA" w14:paraId="640DE0E7" w14:textId="77777777" w:rsidTr="007C0122">
        <w:tc>
          <w:tcPr>
            <w:tcW w:w="1668" w:type="dxa"/>
            <w:vAlign w:val="center"/>
          </w:tcPr>
          <w:p w14:paraId="19CDCC42" w14:textId="77777777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Bottom Slider</w:t>
            </w:r>
          </w:p>
        </w:tc>
        <w:tc>
          <w:tcPr>
            <w:tcW w:w="2409" w:type="dxa"/>
            <w:vAlign w:val="center"/>
          </w:tcPr>
          <w:p w14:paraId="0721AF09" w14:textId="77777777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Two-finger double-tap</w:t>
            </w:r>
          </w:p>
        </w:tc>
        <w:tc>
          <w:tcPr>
            <w:tcW w:w="2977" w:type="dxa"/>
            <w:vAlign w:val="center"/>
          </w:tcPr>
          <w:p w14:paraId="3244A272" w14:textId="77777777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Run menu</w:t>
            </w:r>
          </w:p>
        </w:tc>
        <w:tc>
          <w:tcPr>
            <w:tcW w:w="2977" w:type="dxa"/>
            <w:vAlign w:val="center"/>
          </w:tcPr>
          <w:p w14:paraId="0E18AF68" w14:textId="77777777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Alt</w:t>
            </w:r>
          </w:p>
        </w:tc>
      </w:tr>
      <w:tr w:rsidR="00E4697E" w:rsidRPr="007849FA" w14:paraId="2B974A0C" w14:textId="77777777" w:rsidTr="007C0122">
        <w:tc>
          <w:tcPr>
            <w:tcW w:w="1668" w:type="dxa"/>
            <w:vAlign w:val="center"/>
          </w:tcPr>
          <w:p w14:paraId="0379D9A2" w14:textId="77777777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Bottom Slider</w:t>
            </w:r>
          </w:p>
        </w:tc>
        <w:tc>
          <w:tcPr>
            <w:tcW w:w="2409" w:type="dxa"/>
            <w:vAlign w:val="center"/>
          </w:tcPr>
          <w:p w14:paraId="749EDBEA" w14:textId="25063371" w:rsidR="00E4697E" w:rsidRPr="007849FA" w:rsidRDefault="00D52FDF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T</w:t>
            </w:r>
            <w:r w:rsidR="00E4697E" w:rsidRPr="007849FA">
              <w:rPr>
                <w:rFonts w:ascii="Arial" w:hAnsi="Arial" w:cs="Calibri"/>
                <w:lang w:val="en"/>
              </w:rPr>
              <w:t>wo</w:t>
            </w:r>
            <w:r w:rsidRPr="007849FA">
              <w:rPr>
                <w:rFonts w:ascii="Arial" w:hAnsi="Arial" w:cs="Calibri"/>
                <w:lang w:val="en"/>
              </w:rPr>
              <w:t>-</w:t>
            </w:r>
            <w:r w:rsidR="00E4697E" w:rsidRPr="007849FA">
              <w:rPr>
                <w:rFonts w:ascii="Arial" w:hAnsi="Arial" w:cs="Calibri"/>
                <w:lang w:val="en"/>
              </w:rPr>
              <w:t>fingers</w:t>
            </w:r>
            <w:r w:rsidRPr="007849FA">
              <w:rPr>
                <w:rFonts w:ascii="Arial" w:hAnsi="Arial" w:cs="Calibri"/>
                <w:lang w:val="en"/>
              </w:rPr>
              <w:t xml:space="preserve"> triple-tap</w:t>
            </w:r>
          </w:p>
        </w:tc>
        <w:tc>
          <w:tcPr>
            <w:tcW w:w="2977" w:type="dxa"/>
            <w:vAlign w:val="center"/>
          </w:tcPr>
          <w:p w14:paraId="0D678577" w14:textId="77777777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Pop menu</w:t>
            </w:r>
          </w:p>
        </w:tc>
        <w:tc>
          <w:tcPr>
            <w:tcW w:w="2977" w:type="dxa"/>
            <w:vAlign w:val="center"/>
          </w:tcPr>
          <w:p w14:paraId="5777D79B" w14:textId="6918EAA0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Right-click</w:t>
            </w:r>
          </w:p>
        </w:tc>
      </w:tr>
      <w:tr w:rsidR="00E4697E" w:rsidRPr="007849FA" w14:paraId="782E5698" w14:textId="77777777" w:rsidTr="007C0122">
        <w:tc>
          <w:tcPr>
            <w:tcW w:w="1668" w:type="dxa"/>
            <w:vAlign w:val="center"/>
          </w:tcPr>
          <w:p w14:paraId="6600880C" w14:textId="77777777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Bottom Slider</w:t>
            </w:r>
          </w:p>
        </w:tc>
        <w:tc>
          <w:tcPr>
            <w:tcW w:w="2409" w:type="dxa"/>
            <w:vAlign w:val="center"/>
          </w:tcPr>
          <w:p w14:paraId="3D701E75" w14:textId="77777777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swipe right with two fingers</w:t>
            </w:r>
          </w:p>
        </w:tc>
        <w:tc>
          <w:tcPr>
            <w:tcW w:w="2977" w:type="dxa"/>
            <w:vAlign w:val="center"/>
          </w:tcPr>
          <w:p w14:paraId="114D5023" w14:textId="29E7B1A9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move</w:t>
            </w:r>
            <w:r w:rsidR="00240AA3" w:rsidRPr="007849FA">
              <w:rPr>
                <w:rFonts w:ascii="Arial" w:hAnsi="Arial" w:cs="Calibri"/>
                <w:lang w:val="en"/>
              </w:rPr>
              <w:t>s</w:t>
            </w:r>
            <w:r w:rsidRPr="007849FA">
              <w:rPr>
                <w:rFonts w:ascii="Arial" w:hAnsi="Arial" w:cs="Calibri"/>
                <w:lang w:val="en"/>
              </w:rPr>
              <w:t xml:space="preserve"> to the next word when editing/next object of the </w:t>
            </w:r>
            <w:r w:rsidR="008E257C">
              <w:rPr>
                <w:rFonts w:ascii="Arial" w:hAnsi="Arial" w:cs="Calibri"/>
                <w:lang w:val="en"/>
              </w:rPr>
              <w:t>different</w:t>
            </w:r>
            <w:r w:rsidRPr="007849FA">
              <w:rPr>
                <w:rFonts w:ascii="Arial" w:hAnsi="Arial" w:cs="Calibri"/>
                <w:lang w:val="en"/>
              </w:rPr>
              <w:t xml:space="preserve"> type</w:t>
            </w:r>
          </w:p>
        </w:tc>
        <w:tc>
          <w:tcPr>
            <w:tcW w:w="2977" w:type="dxa"/>
            <w:vAlign w:val="center"/>
          </w:tcPr>
          <w:p w14:paraId="5E081C30" w14:textId="77777777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Tab</w:t>
            </w:r>
          </w:p>
        </w:tc>
      </w:tr>
      <w:tr w:rsidR="00E4697E" w:rsidRPr="007849FA" w14:paraId="60F89021" w14:textId="77777777" w:rsidTr="007C0122">
        <w:tc>
          <w:tcPr>
            <w:tcW w:w="1668" w:type="dxa"/>
            <w:vAlign w:val="center"/>
          </w:tcPr>
          <w:p w14:paraId="24BCFA69" w14:textId="77777777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Bottom Slider</w:t>
            </w:r>
          </w:p>
        </w:tc>
        <w:tc>
          <w:tcPr>
            <w:tcW w:w="2409" w:type="dxa"/>
            <w:vAlign w:val="center"/>
          </w:tcPr>
          <w:p w14:paraId="00DF44EC" w14:textId="77777777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swipe left with two fingers</w:t>
            </w:r>
          </w:p>
        </w:tc>
        <w:tc>
          <w:tcPr>
            <w:tcW w:w="2977" w:type="dxa"/>
            <w:vAlign w:val="center"/>
          </w:tcPr>
          <w:p w14:paraId="1063BCBF" w14:textId="29539EC0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move</w:t>
            </w:r>
            <w:r w:rsidR="00240AA3" w:rsidRPr="007849FA">
              <w:rPr>
                <w:rFonts w:ascii="Arial" w:hAnsi="Arial" w:cs="Calibri"/>
                <w:lang w:val="en"/>
              </w:rPr>
              <w:t>s</w:t>
            </w:r>
            <w:r w:rsidRPr="007849FA">
              <w:rPr>
                <w:rFonts w:ascii="Arial" w:hAnsi="Arial" w:cs="Calibri"/>
                <w:lang w:val="en"/>
              </w:rPr>
              <w:t xml:space="preserve"> to the previous word/previous object of the </w:t>
            </w:r>
            <w:r w:rsidR="008E257C">
              <w:rPr>
                <w:rFonts w:ascii="Arial" w:hAnsi="Arial" w:cs="Calibri"/>
                <w:lang w:val="en"/>
              </w:rPr>
              <w:t>different</w:t>
            </w:r>
            <w:r w:rsidRPr="007849FA">
              <w:rPr>
                <w:rFonts w:ascii="Arial" w:hAnsi="Arial" w:cs="Calibri"/>
                <w:lang w:val="en"/>
              </w:rPr>
              <w:t xml:space="preserve"> type</w:t>
            </w:r>
          </w:p>
        </w:tc>
        <w:tc>
          <w:tcPr>
            <w:tcW w:w="2977" w:type="dxa"/>
            <w:vAlign w:val="center"/>
          </w:tcPr>
          <w:p w14:paraId="5D4CA8E7" w14:textId="77777777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proofErr w:type="spellStart"/>
            <w:r w:rsidRPr="007849FA">
              <w:rPr>
                <w:rFonts w:ascii="Arial" w:hAnsi="Arial" w:cs="Calibri"/>
                <w:lang w:val="en"/>
              </w:rPr>
              <w:t>Shift+Tab</w:t>
            </w:r>
            <w:proofErr w:type="spellEnd"/>
          </w:p>
        </w:tc>
      </w:tr>
      <w:tr w:rsidR="00E4697E" w:rsidRPr="007849FA" w14:paraId="011062FC" w14:textId="77777777" w:rsidTr="007C0122">
        <w:tc>
          <w:tcPr>
            <w:tcW w:w="1668" w:type="dxa"/>
            <w:vAlign w:val="center"/>
          </w:tcPr>
          <w:p w14:paraId="3ABE1ADB" w14:textId="77777777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Bottom Slider</w:t>
            </w:r>
          </w:p>
        </w:tc>
        <w:tc>
          <w:tcPr>
            <w:tcW w:w="2409" w:type="dxa"/>
            <w:vAlign w:val="center"/>
          </w:tcPr>
          <w:p w14:paraId="2A19075F" w14:textId="77777777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swipe down with two fingers</w:t>
            </w:r>
          </w:p>
        </w:tc>
        <w:tc>
          <w:tcPr>
            <w:tcW w:w="2977" w:type="dxa"/>
            <w:vAlign w:val="center"/>
          </w:tcPr>
          <w:p w14:paraId="1D3C89C0" w14:textId="66D0F71D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read</w:t>
            </w:r>
            <w:r w:rsidR="00240AA3" w:rsidRPr="007849FA">
              <w:rPr>
                <w:rFonts w:ascii="Arial" w:hAnsi="Arial" w:cs="Calibri"/>
                <w:lang w:val="en"/>
              </w:rPr>
              <w:t>s</w:t>
            </w:r>
            <w:r w:rsidRPr="007849FA">
              <w:rPr>
                <w:rFonts w:ascii="Arial" w:hAnsi="Arial" w:cs="Calibri"/>
                <w:lang w:val="en"/>
              </w:rPr>
              <w:t xml:space="preserve"> text starting from the current position of the cursor</w:t>
            </w:r>
          </w:p>
        </w:tc>
        <w:tc>
          <w:tcPr>
            <w:tcW w:w="2977" w:type="dxa"/>
            <w:vAlign w:val="center"/>
          </w:tcPr>
          <w:p w14:paraId="367D541B" w14:textId="412AD2C3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read</w:t>
            </w:r>
            <w:r w:rsidR="00240AA3" w:rsidRPr="007849FA">
              <w:rPr>
                <w:rFonts w:ascii="Arial" w:hAnsi="Arial" w:cs="Calibri"/>
                <w:lang w:val="en"/>
              </w:rPr>
              <w:t>s</w:t>
            </w:r>
            <w:r w:rsidRPr="007849FA">
              <w:rPr>
                <w:rFonts w:ascii="Arial" w:hAnsi="Arial" w:cs="Calibri"/>
                <w:lang w:val="en"/>
              </w:rPr>
              <w:t xml:space="preserve"> text starting from the current position of the cursor</w:t>
            </w:r>
            <w:r w:rsidR="00980E50" w:rsidRPr="007849FA">
              <w:rPr>
                <w:rFonts w:ascii="Arial" w:hAnsi="Arial" w:cs="Calibri"/>
                <w:lang w:val="en"/>
              </w:rPr>
              <w:t xml:space="preserve"> (not with </w:t>
            </w:r>
            <w:r w:rsidR="00E215B7">
              <w:rPr>
                <w:rFonts w:ascii="Arial" w:hAnsi="Arial" w:cs="Calibri"/>
                <w:lang w:val="en"/>
              </w:rPr>
              <w:t>JAWS</w:t>
            </w:r>
            <w:r w:rsidR="00980E50" w:rsidRPr="007849FA">
              <w:rPr>
                <w:rFonts w:ascii="Arial" w:hAnsi="Arial" w:cs="Calibri"/>
                <w:lang w:val="en"/>
              </w:rPr>
              <w:t>)</w:t>
            </w:r>
          </w:p>
        </w:tc>
      </w:tr>
      <w:tr w:rsidR="00E4697E" w:rsidRPr="007849FA" w14:paraId="06C61C2D" w14:textId="77777777" w:rsidTr="007C0122">
        <w:tc>
          <w:tcPr>
            <w:tcW w:w="1668" w:type="dxa"/>
            <w:vAlign w:val="center"/>
          </w:tcPr>
          <w:p w14:paraId="6CB2027C" w14:textId="77777777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Bottom Slider</w:t>
            </w:r>
          </w:p>
        </w:tc>
        <w:tc>
          <w:tcPr>
            <w:tcW w:w="2409" w:type="dxa"/>
            <w:vAlign w:val="center"/>
          </w:tcPr>
          <w:p w14:paraId="04163DF2" w14:textId="77777777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swipe up with two fingers</w:t>
            </w:r>
          </w:p>
        </w:tc>
        <w:tc>
          <w:tcPr>
            <w:tcW w:w="2977" w:type="dxa"/>
            <w:vAlign w:val="center"/>
          </w:tcPr>
          <w:p w14:paraId="64532555" w14:textId="6BDE2E49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read</w:t>
            </w:r>
            <w:r w:rsidR="00032AE7" w:rsidRPr="007849FA">
              <w:rPr>
                <w:rFonts w:ascii="Arial" w:hAnsi="Arial" w:cs="Calibri"/>
                <w:lang w:val="en"/>
              </w:rPr>
              <w:t>s</w:t>
            </w:r>
            <w:r w:rsidRPr="007849FA">
              <w:rPr>
                <w:rFonts w:ascii="Arial" w:hAnsi="Arial" w:cs="Calibri"/>
                <w:lang w:val="en"/>
              </w:rPr>
              <w:t xml:space="preserve"> the object under the cursor</w:t>
            </w:r>
            <w:r w:rsidR="00D52FDF" w:rsidRPr="007849FA">
              <w:rPr>
                <w:rFonts w:ascii="Arial" w:hAnsi="Arial" w:cs="Calibri"/>
                <w:lang w:val="en"/>
              </w:rPr>
              <w:t>/go</w:t>
            </w:r>
            <w:r w:rsidR="008E257C">
              <w:rPr>
                <w:rFonts w:ascii="Arial" w:hAnsi="Arial" w:cs="Calibri"/>
                <w:lang w:val="en"/>
              </w:rPr>
              <w:t>es</w:t>
            </w:r>
            <w:r w:rsidR="00D52FDF" w:rsidRPr="007849FA">
              <w:rPr>
                <w:rFonts w:ascii="Arial" w:hAnsi="Arial" w:cs="Calibri"/>
                <w:lang w:val="en"/>
              </w:rPr>
              <w:t xml:space="preserve"> back to </w:t>
            </w:r>
            <w:r w:rsidR="008E257C">
              <w:rPr>
                <w:rFonts w:ascii="Arial" w:hAnsi="Arial" w:cs="Calibri"/>
                <w:lang w:val="en"/>
              </w:rPr>
              <w:t>the focused object</w:t>
            </w:r>
          </w:p>
        </w:tc>
        <w:tc>
          <w:tcPr>
            <w:tcW w:w="2977" w:type="dxa"/>
            <w:vAlign w:val="center"/>
          </w:tcPr>
          <w:p w14:paraId="64CC2576" w14:textId="22E447A0" w:rsidR="00E4697E" w:rsidRPr="007849FA" w:rsidRDefault="00161E51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 xml:space="preserve">reads the object under the cursor (not with </w:t>
            </w:r>
            <w:r w:rsidR="00E215B7">
              <w:rPr>
                <w:rFonts w:ascii="Arial" w:hAnsi="Arial" w:cs="Calibri"/>
                <w:lang w:val="en"/>
              </w:rPr>
              <w:t>JAWS</w:t>
            </w:r>
            <w:r w:rsidRPr="007849FA">
              <w:rPr>
                <w:rFonts w:ascii="Arial" w:hAnsi="Arial" w:cs="Calibri"/>
                <w:lang w:val="en"/>
              </w:rPr>
              <w:t>)</w:t>
            </w:r>
          </w:p>
        </w:tc>
      </w:tr>
      <w:tr w:rsidR="00E4697E" w:rsidRPr="007849FA" w14:paraId="3A11B06D" w14:textId="77777777" w:rsidTr="007C0122">
        <w:tc>
          <w:tcPr>
            <w:tcW w:w="1668" w:type="dxa"/>
            <w:vAlign w:val="center"/>
          </w:tcPr>
          <w:p w14:paraId="7933AAEF" w14:textId="77777777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Bottom Slider</w:t>
            </w:r>
          </w:p>
        </w:tc>
        <w:tc>
          <w:tcPr>
            <w:tcW w:w="2409" w:type="dxa"/>
            <w:vAlign w:val="center"/>
          </w:tcPr>
          <w:p w14:paraId="4E3182B1" w14:textId="77777777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swipe right with two fingers then left</w:t>
            </w:r>
          </w:p>
        </w:tc>
        <w:tc>
          <w:tcPr>
            <w:tcW w:w="2977" w:type="dxa"/>
            <w:vAlign w:val="center"/>
          </w:tcPr>
          <w:p w14:paraId="5C6FA17B" w14:textId="77777777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escapes the current menu and goes back to the application you were in/de-selects highlighted text</w:t>
            </w:r>
          </w:p>
        </w:tc>
        <w:tc>
          <w:tcPr>
            <w:tcW w:w="2977" w:type="dxa"/>
            <w:vAlign w:val="center"/>
          </w:tcPr>
          <w:p w14:paraId="4192DC14" w14:textId="7BEDD98F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Escape</w:t>
            </w:r>
          </w:p>
        </w:tc>
      </w:tr>
      <w:tr w:rsidR="00E4697E" w:rsidRPr="007849FA" w14:paraId="71A920D2" w14:textId="77777777" w:rsidTr="007C0122">
        <w:tc>
          <w:tcPr>
            <w:tcW w:w="1668" w:type="dxa"/>
            <w:vAlign w:val="center"/>
          </w:tcPr>
          <w:p w14:paraId="53AA122C" w14:textId="77777777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Bottom Slider</w:t>
            </w:r>
          </w:p>
        </w:tc>
        <w:tc>
          <w:tcPr>
            <w:tcW w:w="2409" w:type="dxa"/>
            <w:vAlign w:val="center"/>
          </w:tcPr>
          <w:p w14:paraId="3E881440" w14:textId="77777777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swipe right with three fingers</w:t>
            </w:r>
          </w:p>
        </w:tc>
        <w:tc>
          <w:tcPr>
            <w:tcW w:w="2977" w:type="dxa"/>
            <w:vAlign w:val="center"/>
          </w:tcPr>
          <w:p w14:paraId="057DB52B" w14:textId="5CF28B0F" w:rsidR="00E4697E" w:rsidRPr="007849FA" w:rsidRDefault="00CE5356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mov</w:t>
            </w:r>
            <w:r w:rsidR="00032AE7" w:rsidRPr="007849FA">
              <w:rPr>
                <w:rFonts w:ascii="Arial" w:hAnsi="Arial" w:cs="Calibri"/>
                <w:lang w:val="en"/>
              </w:rPr>
              <w:t xml:space="preserve">es to the </w:t>
            </w:r>
            <w:r w:rsidRPr="007849FA">
              <w:rPr>
                <w:rFonts w:ascii="Arial" w:hAnsi="Arial" w:cs="Calibri"/>
                <w:lang w:val="en"/>
              </w:rPr>
              <w:t>la</w:t>
            </w:r>
            <w:r w:rsidR="00032AE7" w:rsidRPr="007849FA">
              <w:rPr>
                <w:rFonts w:ascii="Arial" w:hAnsi="Arial" w:cs="Calibri"/>
                <w:lang w:val="en"/>
              </w:rPr>
              <w:t>st object of the same type</w:t>
            </w:r>
            <w:r w:rsidR="00240AA3" w:rsidRPr="007849FA">
              <w:rPr>
                <w:rFonts w:ascii="Arial" w:hAnsi="Arial" w:cs="Calibri"/>
                <w:lang w:val="en"/>
              </w:rPr>
              <w:t>/</w:t>
            </w:r>
            <w:r w:rsidR="00E4697E" w:rsidRPr="007849FA">
              <w:rPr>
                <w:rFonts w:ascii="Arial" w:hAnsi="Arial" w:cs="Calibri"/>
                <w:lang w:val="en"/>
              </w:rPr>
              <w:t>move</w:t>
            </w:r>
            <w:r w:rsidR="00032AE7" w:rsidRPr="007849FA">
              <w:rPr>
                <w:rFonts w:ascii="Arial" w:hAnsi="Arial" w:cs="Calibri"/>
                <w:lang w:val="en"/>
              </w:rPr>
              <w:t>s</w:t>
            </w:r>
            <w:r w:rsidR="00E4697E" w:rsidRPr="007849FA">
              <w:rPr>
                <w:rFonts w:ascii="Arial" w:hAnsi="Arial" w:cs="Calibri"/>
                <w:lang w:val="en"/>
              </w:rPr>
              <w:t xml:space="preserve"> </w:t>
            </w:r>
            <w:r w:rsidRPr="007849FA">
              <w:rPr>
                <w:rFonts w:ascii="Arial" w:hAnsi="Arial" w:cs="Calibri"/>
                <w:lang w:val="en"/>
              </w:rPr>
              <w:t xml:space="preserve">the cursor </w:t>
            </w:r>
            <w:r w:rsidR="00D52FDF" w:rsidRPr="007849FA">
              <w:rPr>
                <w:rFonts w:ascii="Arial" w:hAnsi="Arial" w:cs="Calibri"/>
                <w:lang w:val="en"/>
              </w:rPr>
              <w:t>to the next paragraph</w:t>
            </w:r>
          </w:p>
        </w:tc>
        <w:tc>
          <w:tcPr>
            <w:tcW w:w="2977" w:type="dxa"/>
            <w:vAlign w:val="center"/>
          </w:tcPr>
          <w:p w14:paraId="429BE4E6" w14:textId="77777777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End</w:t>
            </w:r>
          </w:p>
        </w:tc>
      </w:tr>
      <w:tr w:rsidR="00E4697E" w:rsidRPr="007849FA" w14:paraId="2325A9A7" w14:textId="77777777" w:rsidTr="007C0122">
        <w:tc>
          <w:tcPr>
            <w:tcW w:w="1668" w:type="dxa"/>
            <w:vAlign w:val="center"/>
          </w:tcPr>
          <w:p w14:paraId="005D0D42" w14:textId="77777777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Bottom Slider</w:t>
            </w:r>
          </w:p>
        </w:tc>
        <w:tc>
          <w:tcPr>
            <w:tcW w:w="2409" w:type="dxa"/>
            <w:vAlign w:val="center"/>
          </w:tcPr>
          <w:p w14:paraId="0CD23EEC" w14:textId="499D0606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 xml:space="preserve">swipe </w:t>
            </w:r>
            <w:r w:rsidR="00CE5356" w:rsidRPr="007849FA">
              <w:rPr>
                <w:rFonts w:ascii="Arial" w:hAnsi="Arial" w:cs="Calibri"/>
                <w:lang w:val="en"/>
              </w:rPr>
              <w:t xml:space="preserve">left with </w:t>
            </w:r>
            <w:r w:rsidRPr="007849FA">
              <w:rPr>
                <w:rFonts w:ascii="Arial" w:hAnsi="Arial" w:cs="Calibri"/>
                <w:lang w:val="en"/>
              </w:rPr>
              <w:t>three fingers</w:t>
            </w:r>
          </w:p>
        </w:tc>
        <w:tc>
          <w:tcPr>
            <w:tcW w:w="2977" w:type="dxa"/>
            <w:vAlign w:val="center"/>
          </w:tcPr>
          <w:p w14:paraId="78C4A213" w14:textId="3B1CD3DE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move</w:t>
            </w:r>
            <w:r w:rsidR="00032AE7" w:rsidRPr="007849FA">
              <w:rPr>
                <w:rFonts w:ascii="Arial" w:hAnsi="Arial" w:cs="Calibri"/>
                <w:lang w:val="en"/>
              </w:rPr>
              <w:t>s</w:t>
            </w:r>
            <w:r w:rsidRPr="007849FA">
              <w:rPr>
                <w:rFonts w:ascii="Arial" w:hAnsi="Arial" w:cs="Calibri"/>
                <w:lang w:val="en"/>
              </w:rPr>
              <w:t xml:space="preserve"> to the beginning of a paragraph</w:t>
            </w:r>
            <w:r w:rsidR="00D52FDF" w:rsidRPr="007849FA">
              <w:rPr>
                <w:rFonts w:ascii="Arial" w:hAnsi="Arial" w:cs="Calibri"/>
                <w:lang w:val="en"/>
              </w:rPr>
              <w:t xml:space="preserve"> and to the previous paragraph</w:t>
            </w:r>
            <w:r w:rsidRPr="007849FA">
              <w:rPr>
                <w:rFonts w:ascii="Arial" w:hAnsi="Arial" w:cs="Calibri"/>
                <w:lang w:val="en"/>
              </w:rPr>
              <w:t>/move</w:t>
            </w:r>
            <w:r w:rsidR="00032AE7" w:rsidRPr="007849FA">
              <w:rPr>
                <w:rFonts w:ascii="Arial" w:hAnsi="Arial" w:cs="Calibri"/>
                <w:lang w:val="en"/>
              </w:rPr>
              <w:t>s</w:t>
            </w:r>
            <w:r w:rsidRPr="007849FA">
              <w:rPr>
                <w:rFonts w:ascii="Arial" w:hAnsi="Arial" w:cs="Calibri"/>
                <w:lang w:val="en"/>
              </w:rPr>
              <w:t xml:space="preserve"> to the first object of the same type</w:t>
            </w:r>
          </w:p>
        </w:tc>
        <w:tc>
          <w:tcPr>
            <w:tcW w:w="2977" w:type="dxa"/>
            <w:vAlign w:val="center"/>
          </w:tcPr>
          <w:p w14:paraId="2A8A9FEA" w14:textId="77777777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Home</w:t>
            </w:r>
          </w:p>
        </w:tc>
      </w:tr>
      <w:tr w:rsidR="00E4697E" w:rsidRPr="007849FA" w14:paraId="6D4F0A07" w14:textId="77777777" w:rsidTr="007C0122">
        <w:tc>
          <w:tcPr>
            <w:tcW w:w="1668" w:type="dxa"/>
            <w:vAlign w:val="center"/>
          </w:tcPr>
          <w:p w14:paraId="76EA36BE" w14:textId="77777777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Bottom Slider</w:t>
            </w:r>
          </w:p>
        </w:tc>
        <w:tc>
          <w:tcPr>
            <w:tcW w:w="2409" w:type="dxa"/>
            <w:vAlign w:val="center"/>
          </w:tcPr>
          <w:p w14:paraId="12431761" w14:textId="77777777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swipe down with three fingers</w:t>
            </w:r>
          </w:p>
        </w:tc>
        <w:tc>
          <w:tcPr>
            <w:tcW w:w="2977" w:type="dxa"/>
            <w:vAlign w:val="center"/>
          </w:tcPr>
          <w:p w14:paraId="32E49D8F" w14:textId="77777777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goes to the end of a document</w:t>
            </w:r>
          </w:p>
        </w:tc>
        <w:tc>
          <w:tcPr>
            <w:tcW w:w="2977" w:type="dxa"/>
            <w:vAlign w:val="center"/>
          </w:tcPr>
          <w:p w14:paraId="077D4F12" w14:textId="77777777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goes to the end of a document</w:t>
            </w:r>
          </w:p>
        </w:tc>
      </w:tr>
      <w:tr w:rsidR="00E4697E" w:rsidRPr="007849FA" w14:paraId="216168E7" w14:textId="77777777" w:rsidTr="007C0122">
        <w:tc>
          <w:tcPr>
            <w:tcW w:w="1668" w:type="dxa"/>
            <w:vAlign w:val="center"/>
          </w:tcPr>
          <w:p w14:paraId="0C4099FE" w14:textId="77777777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Bottom Slider</w:t>
            </w:r>
          </w:p>
        </w:tc>
        <w:tc>
          <w:tcPr>
            <w:tcW w:w="2409" w:type="dxa"/>
            <w:vAlign w:val="center"/>
          </w:tcPr>
          <w:p w14:paraId="25606B09" w14:textId="77777777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swipe up with three fingers</w:t>
            </w:r>
          </w:p>
        </w:tc>
        <w:tc>
          <w:tcPr>
            <w:tcW w:w="2977" w:type="dxa"/>
            <w:vAlign w:val="center"/>
          </w:tcPr>
          <w:p w14:paraId="7EF6EFDD" w14:textId="77777777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goes to the beginning of a document</w:t>
            </w:r>
          </w:p>
        </w:tc>
        <w:tc>
          <w:tcPr>
            <w:tcW w:w="2977" w:type="dxa"/>
            <w:vAlign w:val="center"/>
          </w:tcPr>
          <w:p w14:paraId="625CE8F2" w14:textId="77777777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goes to the beginning of a document</w:t>
            </w:r>
          </w:p>
        </w:tc>
      </w:tr>
      <w:tr w:rsidR="00E4697E" w:rsidRPr="007849FA" w14:paraId="5635DEC0" w14:textId="77777777" w:rsidTr="007C0122">
        <w:tc>
          <w:tcPr>
            <w:tcW w:w="1668" w:type="dxa"/>
            <w:vAlign w:val="center"/>
          </w:tcPr>
          <w:p w14:paraId="3102295B" w14:textId="77777777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Bottom Slider</w:t>
            </w:r>
          </w:p>
        </w:tc>
        <w:tc>
          <w:tcPr>
            <w:tcW w:w="2409" w:type="dxa"/>
            <w:vAlign w:val="center"/>
          </w:tcPr>
          <w:p w14:paraId="3AF94DD1" w14:textId="77777777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swipe three fingers right then left</w:t>
            </w:r>
          </w:p>
        </w:tc>
        <w:tc>
          <w:tcPr>
            <w:tcW w:w="2977" w:type="dxa"/>
            <w:vAlign w:val="center"/>
          </w:tcPr>
          <w:p w14:paraId="092B28E4" w14:textId="77777777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cancels the last action</w:t>
            </w:r>
          </w:p>
        </w:tc>
        <w:tc>
          <w:tcPr>
            <w:tcW w:w="2977" w:type="dxa"/>
            <w:vAlign w:val="center"/>
          </w:tcPr>
          <w:p w14:paraId="57CC5DC3" w14:textId="77777777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proofErr w:type="spellStart"/>
            <w:r w:rsidRPr="007849FA">
              <w:rPr>
                <w:rFonts w:ascii="Arial" w:hAnsi="Arial" w:cs="Calibri"/>
                <w:lang w:val="en"/>
              </w:rPr>
              <w:t>Ctrl+Z</w:t>
            </w:r>
            <w:proofErr w:type="spellEnd"/>
          </w:p>
        </w:tc>
      </w:tr>
      <w:tr w:rsidR="00E4697E" w:rsidRPr="007849FA" w14:paraId="2DBDA80A" w14:textId="77777777" w:rsidTr="007C0122">
        <w:tc>
          <w:tcPr>
            <w:tcW w:w="1668" w:type="dxa"/>
            <w:vAlign w:val="center"/>
          </w:tcPr>
          <w:p w14:paraId="6BAF4E94" w14:textId="77777777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Bottom Slider</w:t>
            </w:r>
          </w:p>
        </w:tc>
        <w:tc>
          <w:tcPr>
            <w:tcW w:w="2409" w:type="dxa"/>
            <w:vAlign w:val="center"/>
          </w:tcPr>
          <w:p w14:paraId="3F667402" w14:textId="77777777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swipe three fingers left then right</w:t>
            </w:r>
          </w:p>
        </w:tc>
        <w:tc>
          <w:tcPr>
            <w:tcW w:w="2977" w:type="dxa"/>
            <w:vAlign w:val="center"/>
          </w:tcPr>
          <w:p w14:paraId="587D4E76" w14:textId="77777777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repeats the last action</w:t>
            </w:r>
          </w:p>
        </w:tc>
        <w:tc>
          <w:tcPr>
            <w:tcW w:w="2977" w:type="dxa"/>
            <w:vAlign w:val="center"/>
          </w:tcPr>
          <w:p w14:paraId="5A37E79F" w14:textId="77777777" w:rsidR="00E4697E" w:rsidRPr="007849FA" w:rsidRDefault="00E4697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proofErr w:type="spellStart"/>
            <w:r w:rsidRPr="007849FA">
              <w:rPr>
                <w:rFonts w:ascii="Arial" w:hAnsi="Arial" w:cs="Calibri"/>
                <w:lang w:val="en"/>
              </w:rPr>
              <w:t>Ctrl+Y</w:t>
            </w:r>
            <w:proofErr w:type="spellEnd"/>
          </w:p>
        </w:tc>
      </w:tr>
    </w:tbl>
    <w:p w14:paraId="79520012" w14:textId="1B29F9DA" w:rsidR="004416B7" w:rsidRPr="007849FA" w:rsidRDefault="004416B7">
      <w:pPr>
        <w:rPr>
          <w:rFonts w:ascii="Arial" w:eastAsiaTheme="majorEastAsia" w:hAnsi="Arial" w:cstheme="majorBidi"/>
          <w:color w:val="2F5496" w:themeColor="accent1" w:themeShade="BF"/>
          <w:lang w:val="en"/>
        </w:rPr>
      </w:pPr>
    </w:p>
    <w:p w14:paraId="3ECEB898" w14:textId="632F2144" w:rsidR="00402293" w:rsidRPr="007849FA" w:rsidRDefault="00134A48" w:rsidP="008878B6">
      <w:pPr>
        <w:pStyle w:val="Titre2"/>
        <w:jc w:val="center"/>
        <w:rPr>
          <w:rFonts w:asciiTheme="minorHAnsi" w:hAnsiTheme="minorHAnsi"/>
          <w:color w:val="000090"/>
          <w:sz w:val="24"/>
          <w:szCs w:val="24"/>
          <w:lang w:val="en"/>
        </w:rPr>
      </w:pPr>
      <w:bookmarkStart w:id="5" w:name="_Toc30584262"/>
      <w:r w:rsidRPr="007849FA">
        <w:rPr>
          <w:rFonts w:asciiTheme="minorHAnsi" w:hAnsiTheme="minorHAnsi"/>
          <w:color w:val="000090"/>
          <w:sz w:val="24"/>
          <w:szCs w:val="24"/>
          <w:lang w:val="en"/>
        </w:rPr>
        <w:t>Appendix B</w:t>
      </w:r>
      <w:r w:rsidR="004416B7" w:rsidRPr="007849FA">
        <w:rPr>
          <w:rFonts w:asciiTheme="minorHAnsi" w:hAnsiTheme="minorHAnsi"/>
          <w:color w:val="000090"/>
          <w:sz w:val="24"/>
          <w:szCs w:val="24"/>
          <w:lang w:val="en"/>
        </w:rPr>
        <w:t>: Button</w:t>
      </w:r>
      <w:bookmarkEnd w:id="5"/>
    </w:p>
    <w:p w14:paraId="5783AB73" w14:textId="77777777" w:rsidR="00787E3D" w:rsidRPr="007849FA" w:rsidRDefault="00787E3D" w:rsidP="008878B6"/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1384"/>
        <w:gridCol w:w="3290"/>
        <w:gridCol w:w="2338"/>
        <w:gridCol w:w="3019"/>
      </w:tblGrid>
      <w:tr w:rsidR="00B8072E" w:rsidRPr="007849FA" w14:paraId="777C63AF" w14:textId="77777777" w:rsidTr="000503FE">
        <w:tc>
          <w:tcPr>
            <w:tcW w:w="1384" w:type="dxa"/>
            <w:vAlign w:val="center"/>
          </w:tcPr>
          <w:p w14:paraId="5D2AB48B" w14:textId="3033DA46" w:rsidR="00B8072E" w:rsidRPr="007849FA" w:rsidRDefault="00B8072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Zone</w:t>
            </w:r>
          </w:p>
        </w:tc>
        <w:tc>
          <w:tcPr>
            <w:tcW w:w="3290" w:type="dxa"/>
            <w:vAlign w:val="center"/>
          </w:tcPr>
          <w:p w14:paraId="4A5D22BE" w14:textId="703C47C9" w:rsidR="00B8072E" w:rsidRPr="007849FA" w:rsidRDefault="00B8072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Action</w:t>
            </w:r>
          </w:p>
        </w:tc>
        <w:tc>
          <w:tcPr>
            <w:tcW w:w="2338" w:type="dxa"/>
            <w:vAlign w:val="center"/>
          </w:tcPr>
          <w:p w14:paraId="720AC297" w14:textId="608EF496" w:rsidR="00B8072E" w:rsidRPr="007849FA" w:rsidRDefault="00B8072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Home</w:t>
            </w:r>
          </w:p>
        </w:tc>
        <w:tc>
          <w:tcPr>
            <w:tcW w:w="3019" w:type="dxa"/>
            <w:vAlign w:val="center"/>
          </w:tcPr>
          <w:p w14:paraId="21D80674" w14:textId="0E4BC12C" w:rsidR="00B8072E" w:rsidRPr="007849FA" w:rsidRDefault="00B8072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Windows</w:t>
            </w:r>
          </w:p>
        </w:tc>
      </w:tr>
      <w:tr w:rsidR="00B8072E" w:rsidRPr="007849FA" w14:paraId="06880869" w14:textId="77777777" w:rsidTr="000503FE">
        <w:tc>
          <w:tcPr>
            <w:tcW w:w="1384" w:type="dxa"/>
            <w:vAlign w:val="center"/>
          </w:tcPr>
          <w:p w14:paraId="0D0D58F0" w14:textId="35640D3D" w:rsidR="00B8072E" w:rsidRPr="007849FA" w:rsidRDefault="00B8072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Button</w:t>
            </w:r>
          </w:p>
        </w:tc>
        <w:tc>
          <w:tcPr>
            <w:tcW w:w="3290" w:type="dxa"/>
            <w:vAlign w:val="center"/>
          </w:tcPr>
          <w:p w14:paraId="5419A85B" w14:textId="77777777" w:rsidR="00B8072E" w:rsidRPr="007849FA" w:rsidRDefault="00B8072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left or Right swipe with one finger</w:t>
            </w:r>
          </w:p>
        </w:tc>
        <w:tc>
          <w:tcPr>
            <w:tcW w:w="2338" w:type="dxa"/>
            <w:vAlign w:val="center"/>
          </w:tcPr>
          <w:p w14:paraId="775C9B99" w14:textId="008306E4" w:rsidR="00B8072E" w:rsidRPr="007849FA" w:rsidRDefault="001B1E9D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proofErr w:type="spellStart"/>
            <w:r w:rsidRPr="007849FA">
              <w:rPr>
                <w:rFonts w:ascii="Arial" w:hAnsi="Arial" w:cs="Calibri"/>
                <w:lang w:val="en"/>
              </w:rPr>
              <w:t>Alt+Tab</w:t>
            </w:r>
            <w:proofErr w:type="spellEnd"/>
            <w:r w:rsidRPr="007849FA">
              <w:rPr>
                <w:rFonts w:ascii="Arial" w:hAnsi="Arial" w:cs="Calibri"/>
                <w:lang w:val="en"/>
              </w:rPr>
              <w:t xml:space="preserve"> switching between any open applications</w:t>
            </w:r>
          </w:p>
        </w:tc>
        <w:tc>
          <w:tcPr>
            <w:tcW w:w="3019" w:type="dxa"/>
            <w:vAlign w:val="center"/>
          </w:tcPr>
          <w:p w14:paraId="36CA360B" w14:textId="3D84A7FE" w:rsidR="00B8072E" w:rsidRPr="007849FA" w:rsidRDefault="00B8072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proofErr w:type="spellStart"/>
            <w:r w:rsidRPr="007849FA">
              <w:rPr>
                <w:rFonts w:ascii="Arial" w:hAnsi="Arial" w:cs="Calibri"/>
                <w:lang w:val="en"/>
              </w:rPr>
              <w:t>Alt+Tab</w:t>
            </w:r>
            <w:proofErr w:type="spellEnd"/>
            <w:r w:rsidRPr="007849FA">
              <w:rPr>
                <w:rFonts w:ascii="Arial" w:hAnsi="Arial" w:cs="Calibri"/>
                <w:lang w:val="en"/>
              </w:rPr>
              <w:t xml:space="preserve"> switching between any open applications</w:t>
            </w:r>
          </w:p>
        </w:tc>
      </w:tr>
      <w:tr w:rsidR="00B8072E" w:rsidRPr="007849FA" w14:paraId="1A7DFCE2" w14:textId="77777777" w:rsidTr="000503FE">
        <w:tc>
          <w:tcPr>
            <w:tcW w:w="1384" w:type="dxa"/>
            <w:vAlign w:val="center"/>
          </w:tcPr>
          <w:p w14:paraId="2BB75167" w14:textId="77777777" w:rsidR="00B8072E" w:rsidRPr="007849FA" w:rsidRDefault="00B8072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Button</w:t>
            </w:r>
          </w:p>
        </w:tc>
        <w:tc>
          <w:tcPr>
            <w:tcW w:w="3290" w:type="dxa"/>
            <w:vAlign w:val="center"/>
          </w:tcPr>
          <w:p w14:paraId="32BAAB2B" w14:textId="77777777" w:rsidR="00B8072E" w:rsidRPr="007849FA" w:rsidRDefault="00B8072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double-tap</w:t>
            </w:r>
          </w:p>
        </w:tc>
        <w:tc>
          <w:tcPr>
            <w:tcW w:w="2338" w:type="dxa"/>
            <w:vAlign w:val="center"/>
          </w:tcPr>
          <w:p w14:paraId="3E4566CA" w14:textId="77777777" w:rsidR="00B8072E" w:rsidRPr="007849FA" w:rsidRDefault="00B8072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switches between Windows and Home environments</w:t>
            </w:r>
          </w:p>
        </w:tc>
        <w:tc>
          <w:tcPr>
            <w:tcW w:w="3019" w:type="dxa"/>
            <w:vAlign w:val="center"/>
          </w:tcPr>
          <w:p w14:paraId="078528E1" w14:textId="4D86DF09" w:rsidR="00B8072E" w:rsidRPr="007849FA" w:rsidRDefault="00B8072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Switches between Windows and Home environments</w:t>
            </w:r>
            <w:r w:rsidR="00980E50" w:rsidRPr="007849FA">
              <w:rPr>
                <w:rFonts w:ascii="Arial" w:hAnsi="Arial" w:cs="Calibri"/>
                <w:lang w:val="en"/>
              </w:rPr>
              <w:t>, if Home is installed.</w:t>
            </w:r>
            <w:r w:rsidR="001B1E9D" w:rsidRPr="007849FA">
              <w:rPr>
                <w:rFonts w:ascii="Arial" w:hAnsi="Arial" w:cs="Calibri"/>
                <w:lang w:val="en"/>
              </w:rPr>
              <w:t xml:space="preserve"> If Home is not installed or launched, comes back to Windows desktop or the app you were before</w:t>
            </w:r>
          </w:p>
        </w:tc>
      </w:tr>
      <w:tr w:rsidR="00B8072E" w:rsidRPr="007849FA" w14:paraId="01090DCA" w14:textId="77777777" w:rsidTr="000503FE">
        <w:tc>
          <w:tcPr>
            <w:tcW w:w="1384" w:type="dxa"/>
            <w:vAlign w:val="center"/>
          </w:tcPr>
          <w:p w14:paraId="6E5B25F7" w14:textId="77777777" w:rsidR="00B8072E" w:rsidRPr="007849FA" w:rsidRDefault="00B8072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Button</w:t>
            </w:r>
          </w:p>
        </w:tc>
        <w:tc>
          <w:tcPr>
            <w:tcW w:w="3290" w:type="dxa"/>
            <w:vAlign w:val="center"/>
          </w:tcPr>
          <w:p w14:paraId="39CC79F4" w14:textId="22544DC0" w:rsidR="00B8072E" w:rsidRPr="007849FA" w:rsidRDefault="00B8072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press and hold one finger for five seconds</w:t>
            </w:r>
          </w:p>
        </w:tc>
        <w:tc>
          <w:tcPr>
            <w:tcW w:w="2338" w:type="dxa"/>
            <w:vAlign w:val="center"/>
          </w:tcPr>
          <w:p w14:paraId="746F5DFA" w14:textId="174ADCFC" w:rsidR="00B8072E" w:rsidRPr="007849FA" w:rsidRDefault="00B8072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turns the screen on and off</w:t>
            </w:r>
          </w:p>
        </w:tc>
        <w:tc>
          <w:tcPr>
            <w:tcW w:w="3019" w:type="dxa"/>
            <w:vAlign w:val="center"/>
          </w:tcPr>
          <w:p w14:paraId="6F7545F0" w14:textId="2E0C71B6" w:rsidR="00B8072E" w:rsidRPr="007849FA" w:rsidRDefault="00B8072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turns the screen on and off</w:t>
            </w:r>
          </w:p>
        </w:tc>
      </w:tr>
    </w:tbl>
    <w:p w14:paraId="43AB222C" w14:textId="77777777" w:rsidR="002E186B" w:rsidRPr="007849FA" w:rsidRDefault="002E186B" w:rsidP="008878B6">
      <w:pPr>
        <w:rPr>
          <w:lang w:val="en"/>
        </w:rPr>
      </w:pPr>
    </w:p>
    <w:p w14:paraId="35F73B6F" w14:textId="6A0DEED7" w:rsidR="00134A48" w:rsidRPr="007849FA" w:rsidRDefault="00134A48" w:rsidP="004416B7">
      <w:pPr>
        <w:pStyle w:val="Titre2"/>
        <w:jc w:val="center"/>
        <w:rPr>
          <w:rFonts w:asciiTheme="minorHAnsi" w:hAnsiTheme="minorHAnsi"/>
          <w:color w:val="000090"/>
          <w:sz w:val="24"/>
          <w:szCs w:val="24"/>
          <w:lang w:val="en"/>
        </w:rPr>
      </w:pPr>
      <w:bookmarkStart w:id="6" w:name="_Toc30584263"/>
      <w:r w:rsidRPr="007849FA">
        <w:rPr>
          <w:rFonts w:asciiTheme="minorHAnsi" w:hAnsiTheme="minorHAnsi"/>
          <w:color w:val="000090"/>
          <w:sz w:val="24"/>
          <w:szCs w:val="24"/>
          <w:lang w:val="en"/>
        </w:rPr>
        <w:t>Appendix C</w:t>
      </w:r>
      <w:r w:rsidR="004416B7" w:rsidRPr="007849FA">
        <w:rPr>
          <w:rFonts w:asciiTheme="minorHAnsi" w:hAnsiTheme="minorHAnsi"/>
          <w:color w:val="000090"/>
          <w:sz w:val="24"/>
          <w:szCs w:val="24"/>
          <w:lang w:val="en"/>
        </w:rPr>
        <w:t>: Left Slider</w:t>
      </w:r>
      <w:bookmarkEnd w:id="6"/>
    </w:p>
    <w:p w14:paraId="33908C71" w14:textId="77777777" w:rsidR="004416B7" w:rsidRPr="007849FA" w:rsidRDefault="004416B7" w:rsidP="008878B6">
      <w:pPr>
        <w:rPr>
          <w:lang w:val="e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3"/>
        <w:gridCol w:w="3249"/>
        <w:gridCol w:w="2359"/>
        <w:gridCol w:w="2947"/>
      </w:tblGrid>
      <w:tr w:rsidR="00D56D7B" w:rsidRPr="007849FA" w14:paraId="3E966752" w14:textId="77777777" w:rsidTr="000503FE">
        <w:tc>
          <w:tcPr>
            <w:tcW w:w="1384" w:type="dxa"/>
            <w:vAlign w:val="center"/>
          </w:tcPr>
          <w:p w14:paraId="65D7C890" w14:textId="065E0E64" w:rsidR="00D56D7B" w:rsidRPr="007849FA" w:rsidRDefault="00D56D7B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Zone</w:t>
            </w:r>
          </w:p>
        </w:tc>
        <w:tc>
          <w:tcPr>
            <w:tcW w:w="3290" w:type="dxa"/>
            <w:vAlign w:val="center"/>
          </w:tcPr>
          <w:p w14:paraId="2236358C" w14:textId="6E0BBB72" w:rsidR="00D56D7B" w:rsidRPr="007849FA" w:rsidRDefault="00D56D7B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Action</w:t>
            </w:r>
          </w:p>
        </w:tc>
        <w:tc>
          <w:tcPr>
            <w:tcW w:w="2378" w:type="dxa"/>
            <w:vAlign w:val="center"/>
          </w:tcPr>
          <w:p w14:paraId="14B111A8" w14:textId="765308C5" w:rsidR="00D56D7B" w:rsidRPr="007849FA" w:rsidRDefault="00D56D7B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Home</w:t>
            </w:r>
          </w:p>
        </w:tc>
        <w:tc>
          <w:tcPr>
            <w:tcW w:w="2979" w:type="dxa"/>
            <w:vAlign w:val="center"/>
          </w:tcPr>
          <w:p w14:paraId="67FF0CAE" w14:textId="1287A1AD" w:rsidR="00D56D7B" w:rsidRPr="007849FA" w:rsidRDefault="00D56D7B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Windows</w:t>
            </w:r>
          </w:p>
        </w:tc>
      </w:tr>
      <w:tr w:rsidR="00D56D7B" w:rsidRPr="007849FA" w14:paraId="7B6508F8" w14:textId="77777777" w:rsidTr="000503FE">
        <w:tc>
          <w:tcPr>
            <w:tcW w:w="1384" w:type="dxa"/>
            <w:vAlign w:val="center"/>
          </w:tcPr>
          <w:p w14:paraId="57FD083D" w14:textId="77777777" w:rsidR="00D56D7B" w:rsidRPr="007849FA" w:rsidRDefault="00D56D7B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Left Slider</w:t>
            </w:r>
          </w:p>
        </w:tc>
        <w:tc>
          <w:tcPr>
            <w:tcW w:w="3290" w:type="dxa"/>
            <w:vAlign w:val="center"/>
          </w:tcPr>
          <w:p w14:paraId="2131DFDB" w14:textId="77777777" w:rsidR="00D56D7B" w:rsidRPr="007849FA" w:rsidRDefault="00D56D7B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swipe up with one finger</w:t>
            </w:r>
          </w:p>
        </w:tc>
        <w:tc>
          <w:tcPr>
            <w:tcW w:w="2378" w:type="dxa"/>
            <w:vAlign w:val="center"/>
          </w:tcPr>
          <w:p w14:paraId="1165AA48" w14:textId="08B18473" w:rsidR="00D56D7B" w:rsidRPr="007849FA" w:rsidRDefault="00822B30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>
              <w:rPr>
                <w:rFonts w:ascii="Arial" w:hAnsi="Arial" w:cs="Calibri"/>
                <w:lang w:val="en"/>
              </w:rPr>
              <w:t>Announces a</w:t>
            </w:r>
            <w:r w:rsidR="00D52FDF" w:rsidRPr="007849FA">
              <w:rPr>
                <w:rFonts w:ascii="Arial" w:hAnsi="Arial" w:cs="Calibri"/>
                <w:lang w:val="en"/>
              </w:rPr>
              <w:t xml:space="preserve"> braille </w:t>
            </w:r>
            <w:r>
              <w:rPr>
                <w:rFonts w:ascii="Arial" w:hAnsi="Arial" w:cs="Calibri"/>
                <w:lang w:val="en"/>
              </w:rPr>
              <w:t>grad</w:t>
            </w:r>
            <w:r w:rsidR="00D52FDF" w:rsidRPr="007849FA">
              <w:rPr>
                <w:rFonts w:ascii="Arial" w:hAnsi="Arial" w:cs="Calibri"/>
                <w:lang w:val="en"/>
              </w:rPr>
              <w:t>e currently in use</w:t>
            </w:r>
          </w:p>
        </w:tc>
        <w:tc>
          <w:tcPr>
            <w:tcW w:w="2979" w:type="dxa"/>
            <w:vAlign w:val="center"/>
          </w:tcPr>
          <w:p w14:paraId="044237D8" w14:textId="54F050B0" w:rsidR="00D56D7B" w:rsidRPr="007849FA" w:rsidRDefault="002310AE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Tell</w:t>
            </w:r>
            <w:r w:rsidR="00A31DC7" w:rsidRPr="007849FA">
              <w:rPr>
                <w:rFonts w:ascii="Arial" w:hAnsi="Arial" w:cs="Calibri"/>
                <w:lang w:val="en"/>
              </w:rPr>
              <w:t>s</w:t>
            </w:r>
            <w:r w:rsidRPr="007849FA">
              <w:rPr>
                <w:rFonts w:ascii="Arial" w:hAnsi="Arial" w:cs="Calibri"/>
                <w:lang w:val="en"/>
              </w:rPr>
              <w:t xml:space="preserve"> the braille table currently in use</w:t>
            </w:r>
          </w:p>
        </w:tc>
      </w:tr>
      <w:tr w:rsidR="00D56D7B" w:rsidRPr="007849FA" w14:paraId="024D891A" w14:textId="77777777" w:rsidTr="000503FE">
        <w:tc>
          <w:tcPr>
            <w:tcW w:w="1384" w:type="dxa"/>
            <w:vAlign w:val="center"/>
          </w:tcPr>
          <w:p w14:paraId="6E161870" w14:textId="77777777" w:rsidR="00D56D7B" w:rsidRPr="007849FA" w:rsidRDefault="00D56D7B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Left Slider</w:t>
            </w:r>
          </w:p>
        </w:tc>
        <w:tc>
          <w:tcPr>
            <w:tcW w:w="3290" w:type="dxa"/>
            <w:vAlign w:val="center"/>
          </w:tcPr>
          <w:p w14:paraId="60B474C0" w14:textId="77777777" w:rsidR="00D56D7B" w:rsidRPr="007849FA" w:rsidRDefault="00D56D7B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swipe down with one finger</w:t>
            </w:r>
          </w:p>
        </w:tc>
        <w:tc>
          <w:tcPr>
            <w:tcW w:w="2378" w:type="dxa"/>
            <w:vAlign w:val="center"/>
          </w:tcPr>
          <w:p w14:paraId="05EFD188" w14:textId="77777777" w:rsidR="00D56D7B" w:rsidRPr="007849FA" w:rsidRDefault="00D56D7B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closes all open keyboards</w:t>
            </w:r>
          </w:p>
        </w:tc>
        <w:tc>
          <w:tcPr>
            <w:tcW w:w="2979" w:type="dxa"/>
            <w:vAlign w:val="center"/>
          </w:tcPr>
          <w:p w14:paraId="5C45F179" w14:textId="77777777" w:rsidR="00D56D7B" w:rsidRPr="007849FA" w:rsidRDefault="00D56D7B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closes all open keyboards</w:t>
            </w:r>
          </w:p>
        </w:tc>
      </w:tr>
      <w:tr w:rsidR="00D56D7B" w:rsidRPr="007849FA" w14:paraId="164B71ED" w14:textId="77777777" w:rsidTr="000503FE">
        <w:tc>
          <w:tcPr>
            <w:tcW w:w="1384" w:type="dxa"/>
            <w:vAlign w:val="center"/>
          </w:tcPr>
          <w:p w14:paraId="73914B43" w14:textId="77777777" w:rsidR="00D56D7B" w:rsidRPr="007849FA" w:rsidRDefault="00D56D7B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Left Slider</w:t>
            </w:r>
          </w:p>
        </w:tc>
        <w:tc>
          <w:tcPr>
            <w:tcW w:w="3290" w:type="dxa"/>
            <w:vAlign w:val="center"/>
          </w:tcPr>
          <w:p w14:paraId="2801389D" w14:textId="548FA940" w:rsidR="00D56D7B" w:rsidRPr="007849FA" w:rsidRDefault="00D56D7B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hold one finger for five seconds</w:t>
            </w:r>
          </w:p>
        </w:tc>
        <w:tc>
          <w:tcPr>
            <w:tcW w:w="2378" w:type="dxa"/>
            <w:vAlign w:val="center"/>
          </w:tcPr>
          <w:p w14:paraId="00E693BA" w14:textId="77777777" w:rsidR="00075C38" w:rsidRPr="00075C38" w:rsidRDefault="00075C38" w:rsidP="00075C38">
            <w:pPr>
              <w:autoSpaceDE w:val="0"/>
              <w:autoSpaceDN w:val="0"/>
              <w:adjustRightInd w:val="0"/>
              <w:spacing w:after="200"/>
              <w:rPr>
                <w:rFonts w:ascii="Arial" w:hAnsi="Arial" w:cs="Calibri"/>
                <w:lang w:val="en"/>
              </w:rPr>
            </w:pPr>
            <w:r w:rsidRPr="00075C38">
              <w:rPr>
                <w:rFonts w:ascii="Arial" w:hAnsi="Arial" w:cs="Calibri"/>
                <w:lang w:val="en"/>
              </w:rPr>
              <w:t>activates QWERTY keyboard; enables on- screen gestures in Windows</w:t>
            </w:r>
          </w:p>
          <w:p w14:paraId="51E59F66" w14:textId="33633B4C" w:rsidR="00D56D7B" w:rsidRPr="007849FA" w:rsidRDefault="00D56D7B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</w:p>
        </w:tc>
        <w:tc>
          <w:tcPr>
            <w:tcW w:w="2979" w:type="dxa"/>
            <w:vAlign w:val="center"/>
          </w:tcPr>
          <w:p w14:paraId="7120E704" w14:textId="63E70FF3" w:rsidR="00D56D7B" w:rsidRPr="007849FA" w:rsidRDefault="00075C38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075C38">
              <w:rPr>
                <w:rFonts w:ascii="Arial" w:hAnsi="Arial" w:cs="Calibri"/>
                <w:lang w:val="en"/>
              </w:rPr>
              <w:t xml:space="preserve">activates QWERTY keyboard; enables on-screen gesture in Windows; when JAWS is enabled, use </w:t>
            </w:r>
            <w:r w:rsidR="00822B30">
              <w:rPr>
                <w:rFonts w:ascii="Arial" w:hAnsi="Arial" w:cs="Calibri"/>
                <w:lang w:val="en"/>
              </w:rPr>
              <w:t>Windows</w:t>
            </w:r>
            <w:r w:rsidRPr="00075C38">
              <w:rPr>
                <w:rFonts w:ascii="Arial" w:hAnsi="Arial" w:cs="Calibri"/>
                <w:lang w:val="en"/>
              </w:rPr>
              <w:t xml:space="preserve"> gestures. To switch to </w:t>
            </w:r>
            <w:r w:rsidR="00822B30">
              <w:rPr>
                <w:rFonts w:ascii="Arial" w:hAnsi="Arial" w:cs="Calibri"/>
                <w:lang w:val="en"/>
              </w:rPr>
              <w:t>JAWS</w:t>
            </w:r>
            <w:bookmarkStart w:id="7" w:name="_GoBack"/>
            <w:bookmarkEnd w:id="7"/>
            <w:r w:rsidRPr="00075C38">
              <w:rPr>
                <w:rFonts w:ascii="Arial" w:hAnsi="Arial" w:cs="Calibri"/>
                <w:lang w:val="en"/>
              </w:rPr>
              <w:t xml:space="preserve"> gestures, rotate 5 five fingers on a screen</w:t>
            </w:r>
          </w:p>
        </w:tc>
      </w:tr>
    </w:tbl>
    <w:p w14:paraId="2924FD75" w14:textId="525E5C5C" w:rsidR="00467BE6" w:rsidRPr="007849FA" w:rsidRDefault="00467BE6" w:rsidP="00A31DC7">
      <w:pPr>
        <w:rPr>
          <w:rFonts w:asciiTheme="majorHAnsi" w:eastAsiaTheme="majorEastAsia" w:hAnsiTheme="majorHAnsi" w:cstheme="majorBidi"/>
          <w:color w:val="2F5496" w:themeColor="accent1" w:themeShade="BF"/>
          <w:lang w:val="en"/>
        </w:rPr>
      </w:pPr>
    </w:p>
    <w:p w14:paraId="3FD8C5F6" w14:textId="1C70A98B" w:rsidR="00134A48" w:rsidRPr="007849FA" w:rsidRDefault="00134A48" w:rsidP="008878B6">
      <w:pPr>
        <w:pStyle w:val="Titre2"/>
        <w:jc w:val="center"/>
        <w:rPr>
          <w:rFonts w:asciiTheme="minorHAnsi" w:hAnsiTheme="minorHAnsi"/>
          <w:color w:val="000090"/>
          <w:sz w:val="24"/>
          <w:szCs w:val="24"/>
          <w:lang w:val="en"/>
        </w:rPr>
      </w:pPr>
      <w:bookmarkStart w:id="8" w:name="_Toc30584264"/>
      <w:r w:rsidRPr="007849FA">
        <w:rPr>
          <w:rFonts w:asciiTheme="minorHAnsi" w:hAnsiTheme="minorHAnsi"/>
          <w:color w:val="000090"/>
          <w:sz w:val="24"/>
          <w:szCs w:val="24"/>
          <w:lang w:val="en"/>
        </w:rPr>
        <w:t>Appendix D</w:t>
      </w:r>
      <w:r w:rsidR="004416B7" w:rsidRPr="007849FA">
        <w:rPr>
          <w:rFonts w:asciiTheme="minorHAnsi" w:hAnsiTheme="minorHAnsi"/>
          <w:color w:val="000090"/>
          <w:sz w:val="24"/>
          <w:szCs w:val="24"/>
          <w:lang w:val="en"/>
        </w:rPr>
        <w:t>: Right Slider</w:t>
      </w:r>
      <w:bookmarkEnd w:id="8"/>
    </w:p>
    <w:p w14:paraId="4163EC9A" w14:textId="77777777" w:rsidR="00550AED" w:rsidRPr="007849FA" w:rsidRDefault="00550AED" w:rsidP="008878B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0"/>
        <w:gridCol w:w="3071"/>
        <w:gridCol w:w="2674"/>
        <w:gridCol w:w="2813"/>
      </w:tblGrid>
      <w:tr w:rsidR="00860087" w:rsidRPr="007849FA" w14:paraId="29FFCD04" w14:textId="77777777" w:rsidTr="00075C38">
        <w:tc>
          <w:tcPr>
            <w:tcW w:w="1370" w:type="dxa"/>
            <w:vAlign w:val="center"/>
          </w:tcPr>
          <w:p w14:paraId="039D87FA" w14:textId="4CD6B1E0" w:rsidR="00860087" w:rsidRPr="007849FA" w:rsidRDefault="00860087" w:rsidP="008878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ajorEastAsia" w:hAnsi="Arial" w:cs="Calibri"/>
                <w:color w:val="404040" w:themeColor="text1" w:themeTint="BF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Zone</w:t>
            </w:r>
          </w:p>
        </w:tc>
        <w:tc>
          <w:tcPr>
            <w:tcW w:w="3071" w:type="dxa"/>
            <w:vAlign w:val="center"/>
          </w:tcPr>
          <w:p w14:paraId="4D7643AF" w14:textId="508E6F33" w:rsidR="00860087" w:rsidRPr="007849FA" w:rsidRDefault="00860087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Action</w:t>
            </w:r>
          </w:p>
        </w:tc>
        <w:tc>
          <w:tcPr>
            <w:tcW w:w="2674" w:type="dxa"/>
            <w:vAlign w:val="center"/>
          </w:tcPr>
          <w:p w14:paraId="4D0F5D73" w14:textId="39E4A731" w:rsidR="00860087" w:rsidRPr="007849FA" w:rsidRDefault="00860087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Home</w:t>
            </w:r>
          </w:p>
        </w:tc>
        <w:tc>
          <w:tcPr>
            <w:tcW w:w="2813" w:type="dxa"/>
            <w:vAlign w:val="center"/>
          </w:tcPr>
          <w:p w14:paraId="6180EC8D" w14:textId="5F70793B" w:rsidR="00860087" w:rsidRPr="007849FA" w:rsidRDefault="00860087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Windows</w:t>
            </w:r>
          </w:p>
        </w:tc>
      </w:tr>
      <w:tr w:rsidR="00860087" w:rsidRPr="007849FA" w14:paraId="5811032E" w14:textId="77777777" w:rsidTr="00075C38">
        <w:tc>
          <w:tcPr>
            <w:tcW w:w="1370" w:type="dxa"/>
            <w:vAlign w:val="center"/>
          </w:tcPr>
          <w:p w14:paraId="634F273C" w14:textId="77777777" w:rsidR="00860087" w:rsidRPr="007849FA" w:rsidRDefault="00860087" w:rsidP="008878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ajorEastAsia" w:hAnsi="Arial" w:cs="Calibri"/>
                <w:color w:val="404040" w:themeColor="text1" w:themeTint="BF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Right Slider</w:t>
            </w:r>
          </w:p>
        </w:tc>
        <w:tc>
          <w:tcPr>
            <w:tcW w:w="3071" w:type="dxa"/>
            <w:vAlign w:val="center"/>
          </w:tcPr>
          <w:p w14:paraId="6EA12121" w14:textId="77777777" w:rsidR="00860087" w:rsidRPr="007849FA" w:rsidRDefault="00860087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swipe up with one finger</w:t>
            </w:r>
          </w:p>
        </w:tc>
        <w:tc>
          <w:tcPr>
            <w:tcW w:w="2674" w:type="dxa"/>
            <w:vAlign w:val="center"/>
          </w:tcPr>
          <w:p w14:paraId="3680E441" w14:textId="682B06B3" w:rsidR="00860087" w:rsidRPr="007849FA" w:rsidRDefault="00075C38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>
              <w:rPr>
                <w:rFonts w:ascii="Arial" w:hAnsi="Arial" w:cs="Calibri"/>
                <w:lang w:val="en"/>
              </w:rPr>
              <w:t>up arrow</w:t>
            </w:r>
          </w:p>
        </w:tc>
        <w:tc>
          <w:tcPr>
            <w:tcW w:w="2813" w:type="dxa"/>
            <w:vAlign w:val="center"/>
          </w:tcPr>
          <w:p w14:paraId="09C14F6F" w14:textId="77777777" w:rsidR="00860087" w:rsidRPr="007849FA" w:rsidRDefault="00860087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up arrow</w:t>
            </w:r>
          </w:p>
        </w:tc>
      </w:tr>
      <w:tr w:rsidR="00860087" w:rsidRPr="007849FA" w14:paraId="39F80CCF" w14:textId="77777777" w:rsidTr="00075C38">
        <w:tc>
          <w:tcPr>
            <w:tcW w:w="1370" w:type="dxa"/>
            <w:vAlign w:val="center"/>
          </w:tcPr>
          <w:p w14:paraId="1FB3DBD9" w14:textId="77777777" w:rsidR="00860087" w:rsidRPr="007849FA" w:rsidRDefault="00860087" w:rsidP="008878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ajorEastAsia" w:hAnsi="Arial" w:cs="Calibri"/>
                <w:color w:val="404040" w:themeColor="text1" w:themeTint="BF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Right Slider</w:t>
            </w:r>
          </w:p>
        </w:tc>
        <w:tc>
          <w:tcPr>
            <w:tcW w:w="3071" w:type="dxa"/>
            <w:vAlign w:val="center"/>
          </w:tcPr>
          <w:p w14:paraId="5205C908" w14:textId="77777777" w:rsidR="00860087" w:rsidRPr="007849FA" w:rsidRDefault="00860087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swipe down with one finger</w:t>
            </w:r>
          </w:p>
        </w:tc>
        <w:tc>
          <w:tcPr>
            <w:tcW w:w="2674" w:type="dxa"/>
            <w:vAlign w:val="center"/>
          </w:tcPr>
          <w:p w14:paraId="42FE1066" w14:textId="4C88408E" w:rsidR="00860087" w:rsidRPr="007849FA" w:rsidRDefault="00075C38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down arrow</w:t>
            </w:r>
          </w:p>
        </w:tc>
        <w:tc>
          <w:tcPr>
            <w:tcW w:w="2813" w:type="dxa"/>
            <w:vAlign w:val="center"/>
          </w:tcPr>
          <w:p w14:paraId="27C7E063" w14:textId="77777777" w:rsidR="00860087" w:rsidRPr="007849FA" w:rsidRDefault="00860087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down arrow</w:t>
            </w:r>
          </w:p>
        </w:tc>
      </w:tr>
      <w:tr w:rsidR="00860087" w:rsidRPr="007849FA" w14:paraId="5DEDD459" w14:textId="77777777" w:rsidTr="00075C38">
        <w:tc>
          <w:tcPr>
            <w:tcW w:w="1370" w:type="dxa"/>
            <w:vAlign w:val="center"/>
          </w:tcPr>
          <w:p w14:paraId="7C1028AD" w14:textId="77777777" w:rsidR="00860087" w:rsidRPr="007849FA" w:rsidRDefault="00860087" w:rsidP="008878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ajorEastAsia" w:hAnsi="Arial" w:cs="Calibri"/>
                <w:color w:val="404040" w:themeColor="text1" w:themeTint="BF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Right Slider</w:t>
            </w:r>
          </w:p>
        </w:tc>
        <w:tc>
          <w:tcPr>
            <w:tcW w:w="3071" w:type="dxa"/>
            <w:vAlign w:val="center"/>
          </w:tcPr>
          <w:p w14:paraId="12F57FFE" w14:textId="77777777" w:rsidR="00860087" w:rsidRPr="007849FA" w:rsidRDefault="00860087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swipe left with one finger</w:t>
            </w:r>
          </w:p>
        </w:tc>
        <w:tc>
          <w:tcPr>
            <w:tcW w:w="2674" w:type="dxa"/>
            <w:vAlign w:val="center"/>
          </w:tcPr>
          <w:p w14:paraId="6F3BF296" w14:textId="082ECAF5" w:rsidR="00860087" w:rsidRPr="007849FA" w:rsidRDefault="008E6D93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Moves to the previous object of the same type/</w:t>
            </w:r>
            <w:r w:rsidR="00860087" w:rsidRPr="007849FA">
              <w:rPr>
                <w:rFonts w:ascii="Arial" w:hAnsi="Arial" w:cs="Calibri"/>
                <w:lang w:val="en"/>
              </w:rPr>
              <w:t>moves to the previous character</w:t>
            </w:r>
          </w:p>
        </w:tc>
        <w:tc>
          <w:tcPr>
            <w:tcW w:w="2813" w:type="dxa"/>
            <w:vAlign w:val="center"/>
          </w:tcPr>
          <w:p w14:paraId="69D650FC" w14:textId="77777777" w:rsidR="00860087" w:rsidRPr="007849FA" w:rsidRDefault="00860087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left arrow</w:t>
            </w:r>
          </w:p>
        </w:tc>
      </w:tr>
      <w:tr w:rsidR="00860087" w:rsidRPr="007849FA" w14:paraId="69BC1501" w14:textId="77777777" w:rsidTr="00075C38">
        <w:tc>
          <w:tcPr>
            <w:tcW w:w="1370" w:type="dxa"/>
            <w:vAlign w:val="center"/>
          </w:tcPr>
          <w:p w14:paraId="07F83D64" w14:textId="77777777" w:rsidR="00860087" w:rsidRPr="007849FA" w:rsidRDefault="00860087" w:rsidP="008878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ajorEastAsia" w:hAnsi="Arial" w:cs="Calibri"/>
                <w:color w:val="404040" w:themeColor="text1" w:themeTint="BF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Right Slider</w:t>
            </w:r>
          </w:p>
        </w:tc>
        <w:tc>
          <w:tcPr>
            <w:tcW w:w="3071" w:type="dxa"/>
            <w:vAlign w:val="center"/>
          </w:tcPr>
          <w:p w14:paraId="5957DDBF" w14:textId="77777777" w:rsidR="00860087" w:rsidRPr="007849FA" w:rsidRDefault="00860087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swipe right with one finger</w:t>
            </w:r>
          </w:p>
        </w:tc>
        <w:tc>
          <w:tcPr>
            <w:tcW w:w="2674" w:type="dxa"/>
            <w:vAlign w:val="center"/>
          </w:tcPr>
          <w:p w14:paraId="1AE2DFFA" w14:textId="1E4D99C4" w:rsidR="00860087" w:rsidRPr="007849FA" w:rsidRDefault="00075C38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>
              <w:rPr>
                <w:rFonts w:ascii="Arial" w:hAnsi="Arial" w:cs="Calibri"/>
                <w:lang w:val="en"/>
              </w:rPr>
              <w:t>Moves to the next object of the same type/</w:t>
            </w:r>
            <w:r w:rsidR="00860087" w:rsidRPr="007849FA">
              <w:rPr>
                <w:rFonts w:ascii="Arial" w:hAnsi="Arial" w:cs="Calibri"/>
                <w:lang w:val="en"/>
              </w:rPr>
              <w:t>moves to the next character</w:t>
            </w:r>
          </w:p>
        </w:tc>
        <w:tc>
          <w:tcPr>
            <w:tcW w:w="2813" w:type="dxa"/>
            <w:vAlign w:val="center"/>
          </w:tcPr>
          <w:p w14:paraId="0CB72967" w14:textId="2C855ABB" w:rsidR="00860087" w:rsidRPr="007849FA" w:rsidRDefault="00860087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right arrow</w:t>
            </w:r>
          </w:p>
        </w:tc>
      </w:tr>
      <w:tr w:rsidR="00860087" w:rsidRPr="007849FA" w14:paraId="7E4C306B" w14:textId="77777777" w:rsidTr="00075C38">
        <w:tc>
          <w:tcPr>
            <w:tcW w:w="1370" w:type="dxa"/>
          </w:tcPr>
          <w:p w14:paraId="6BC613EE" w14:textId="77777777" w:rsidR="00860087" w:rsidRPr="007849FA" w:rsidRDefault="00860087" w:rsidP="008878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ajorEastAsia" w:hAnsi="Arial" w:cs="Calibri"/>
                <w:color w:val="404040" w:themeColor="text1" w:themeTint="BF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Right Slider</w:t>
            </w:r>
          </w:p>
        </w:tc>
        <w:tc>
          <w:tcPr>
            <w:tcW w:w="3071" w:type="dxa"/>
            <w:vAlign w:val="center"/>
          </w:tcPr>
          <w:p w14:paraId="28F794E3" w14:textId="77777777" w:rsidR="00860087" w:rsidRPr="007849FA" w:rsidRDefault="00860087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hold one finger for five seconds</w:t>
            </w:r>
          </w:p>
        </w:tc>
        <w:tc>
          <w:tcPr>
            <w:tcW w:w="2674" w:type="dxa"/>
            <w:vAlign w:val="center"/>
          </w:tcPr>
          <w:p w14:paraId="3D179305" w14:textId="77777777" w:rsidR="00860087" w:rsidRPr="007849FA" w:rsidRDefault="00860087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enables/disables text-to-speech</w:t>
            </w:r>
          </w:p>
        </w:tc>
        <w:tc>
          <w:tcPr>
            <w:tcW w:w="2813" w:type="dxa"/>
            <w:vAlign w:val="center"/>
          </w:tcPr>
          <w:p w14:paraId="4C6FF664" w14:textId="59B0F205" w:rsidR="00860087" w:rsidRPr="007849FA" w:rsidRDefault="00860087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enables/disables text-to-speech</w:t>
            </w:r>
            <w:r w:rsidR="008E6D93" w:rsidRPr="007849FA">
              <w:rPr>
                <w:rFonts w:ascii="Arial" w:hAnsi="Arial" w:cs="Calibri"/>
                <w:lang w:val="en"/>
              </w:rPr>
              <w:t xml:space="preserve"> (not with </w:t>
            </w:r>
            <w:r w:rsidR="00E215B7">
              <w:rPr>
                <w:rFonts w:ascii="Arial" w:hAnsi="Arial" w:cs="Calibri"/>
                <w:lang w:val="en"/>
              </w:rPr>
              <w:t>JAWS</w:t>
            </w:r>
            <w:r w:rsidR="008E6D93" w:rsidRPr="007849FA">
              <w:rPr>
                <w:rFonts w:ascii="Arial" w:hAnsi="Arial" w:cs="Calibri"/>
                <w:lang w:val="en"/>
              </w:rPr>
              <w:t>)</w:t>
            </w:r>
          </w:p>
        </w:tc>
      </w:tr>
      <w:tr w:rsidR="00860087" w:rsidRPr="007849FA" w14:paraId="7C7E833B" w14:textId="77777777" w:rsidTr="00075C38">
        <w:tc>
          <w:tcPr>
            <w:tcW w:w="1370" w:type="dxa"/>
          </w:tcPr>
          <w:p w14:paraId="4BEA6DC2" w14:textId="77777777" w:rsidR="00860087" w:rsidRPr="007849FA" w:rsidRDefault="00860087" w:rsidP="008878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ajorEastAsia" w:hAnsi="Arial" w:cs="Calibri"/>
                <w:color w:val="404040" w:themeColor="text1" w:themeTint="BF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Right Slider</w:t>
            </w:r>
          </w:p>
        </w:tc>
        <w:tc>
          <w:tcPr>
            <w:tcW w:w="3071" w:type="dxa"/>
            <w:vAlign w:val="center"/>
          </w:tcPr>
          <w:p w14:paraId="7B819319" w14:textId="77777777" w:rsidR="00860087" w:rsidRPr="007849FA" w:rsidRDefault="00860087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double-tap with one finger</w:t>
            </w:r>
          </w:p>
        </w:tc>
        <w:tc>
          <w:tcPr>
            <w:tcW w:w="2674" w:type="dxa"/>
            <w:vAlign w:val="center"/>
          </w:tcPr>
          <w:p w14:paraId="34F52E4D" w14:textId="775994F7" w:rsidR="00860087" w:rsidRPr="007849FA" w:rsidRDefault="00075C38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>
              <w:rPr>
                <w:rFonts w:ascii="Arial" w:hAnsi="Arial" w:cs="Calibri"/>
                <w:lang w:val="en"/>
              </w:rPr>
              <w:t>selects</w:t>
            </w:r>
            <w:r w:rsidR="00860087" w:rsidRPr="007849FA">
              <w:rPr>
                <w:rFonts w:ascii="Arial" w:hAnsi="Arial" w:cs="Calibri"/>
                <w:lang w:val="en"/>
              </w:rPr>
              <w:t xml:space="preserve"> the highlighted object</w:t>
            </w:r>
          </w:p>
        </w:tc>
        <w:tc>
          <w:tcPr>
            <w:tcW w:w="2813" w:type="dxa"/>
            <w:vAlign w:val="center"/>
          </w:tcPr>
          <w:p w14:paraId="3CFE2281" w14:textId="3B2D74EC" w:rsidR="00860087" w:rsidRPr="007849FA" w:rsidRDefault="00860087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Enter</w:t>
            </w:r>
          </w:p>
        </w:tc>
      </w:tr>
      <w:tr w:rsidR="00AF3833" w:rsidRPr="007849FA" w14:paraId="5E263A2C" w14:textId="77777777" w:rsidTr="00075C38">
        <w:tc>
          <w:tcPr>
            <w:tcW w:w="1370" w:type="dxa"/>
          </w:tcPr>
          <w:p w14:paraId="346063AA" w14:textId="0ECCE99D" w:rsidR="00AF3833" w:rsidRPr="007849FA" w:rsidRDefault="00AF3833" w:rsidP="008878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Right slider</w:t>
            </w:r>
          </w:p>
        </w:tc>
        <w:tc>
          <w:tcPr>
            <w:tcW w:w="3071" w:type="dxa"/>
            <w:vAlign w:val="center"/>
          </w:tcPr>
          <w:p w14:paraId="70DC3F5B" w14:textId="7B48F380" w:rsidR="00AF3833" w:rsidRPr="007849FA" w:rsidRDefault="00AF3833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Swipe right with two fingers (put one finger above the other)</w:t>
            </w:r>
          </w:p>
        </w:tc>
        <w:tc>
          <w:tcPr>
            <w:tcW w:w="2674" w:type="dxa"/>
            <w:vAlign w:val="center"/>
          </w:tcPr>
          <w:p w14:paraId="4C7774A7" w14:textId="7969D35A" w:rsidR="00A31DC7" w:rsidRPr="007849FA" w:rsidRDefault="00AF3833" w:rsidP="00A31D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Moves to the next object of a different type</w:t>
            </w:r>
            <w:r w:rsidR="00240AA3" w:rsidRPr="007849FA">
              <w:rPr>
                <w:rFonts w:ascii="Arial" w:hAnsi="Arial" w:cs="Calibri"/>
                <w:lang w:val="en"/>
              </w:rPr>
              <w:t>/</w:t>
            </w:r>
            <w:r w:rsidR="00A31DC7" w:rsidRPr="007849FA">
              <w:rPr>
                <w:rFonts w:ascii="Arial" w:hAnsi="Arial" w:cs="Calibri"/>
                <w:lang w:val="en"/>
              </w:rPr>
              <w:t>moves the cursor to the next word</w:t>
            </w:r>
          </w:p>
        </w:tc>
        <w:tc>
          <w:tcPr>
            <w:tcW w:w="2813" w:type="dxa"/>
            <w:vAlign w:val="center"/>
          </w:tcPr>
          <w:p w14:paraId="1DC30868" w14:textId="31A9C440" w:rsidR="00AF3833" w:rsidRPr="007849FA" w:rsidRDefault="0037383C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>
              <w:rPr>
                <w:rFonts w:ascii="Arial" w:hAnsi="Arial" w:cs="Calibri"/>
                <w:lang w:val="en"/>
              </w:rPr>
              <w:t>NVDA</w:t>
            </w:r>
            <w:r w:rsidR="00A31DC7" w:rsidRPr="007849FA">
              <w:rPr>
                <w:rFonts w:ascii="Arial" w:hAnsi="Arial" w:cs="Calibri"/>
                <w:lang w:val="en"/>
              </w:rPr>
              <w:t xml:space="preserve"> – </w:t>
            </w:r>
            <w:r w:rsidR="00E215B7">
              <w:rPr>
                <w:rFonts w:ascii="Arial" w:hAnsi="Arial" w:cs="Calibri"/>
                <w:lang w:val="en"/>
              </w:rPr>
              <w:t>JAWS</w:t>
            </w:r>
            <w:r w:rsidR="00A31DC7" w:rsidRPr="007849FA">
              <w:rPr>
                <w:rFonts w:ascii="Arial" w:hAnsi="Arial" w:cs="Calibri"/>
                <w:lang w:val="en"/>
              </w:rPr>
              <w:t>: Tab</w:t>
            </w:r>
          </w:p>
        </w:tc>
      </w:tr>
      <w:tr w:rsidR="00AF3833" w:rsidRPr="007849FA" w14:paraId="698738FA" w14:textId="77777777" w:rsidTr="00075C38">
        <w:tc>
          <w:tcPr>
            <w:tcW w:w="1370" w:type="dxa"/>
          </w:tcPr>
          <w:p w14:paraId="03AF8E09" w14:textId="6B70EC0F" w:rsidR="00AF3833" w:rsidRPr="007849FA" w:rsidRDefault="00A31DC7" w:rsidP="008878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Right slider</w:t>
            </w:r>
          </w:p>
        </w:tc>
        <w:tc>
          <w:tcPr>
            <w:tcW w:w="3071" w:type="dxa"/>
            <w:vAlign w:val="center"/>
          </w:tcPr>
          <w:p w14:paraId="00E8957D" w14:textId="01E410B2" w:rsidR="00AF3833" w:rsidRPr="007849FA" w:rsidRDefault="00A31DC7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 xml:space="preserve">Swipe </w:t>
            </w:r>
            <w:r w:rsidR="008E257C">
              <w:rPr>
                <w:rFonts w:ascii="Arial" w:hAnsi="Arial" w:cs="Calibri"/>
                <w:lang w:val="en"/>
              </w:rPr>
              <w:t>left</w:t>
            </w:r>
            <w:r w:rsidRPr="007849FA">
              <w:rPr>
                <w:rFonts w:ascii="Arial" w:hAnsi="Arial" w:cs="Calibri"/>
                <w:lang w:val="en"/>
              </w:rPr>
              <w:t xml:space="preserve"> with two fingers (put one finger above the other)</w:t>
            </w:r>
          </w:p>
        </w:tc>
        <w:tc>
          <w:tcPr>
            <w:tcW w:w="2674" w:type="dxa"/>
            <w:vAlign w:val="center"/>
          </w:tcPr>
          <w:p w14:paraId="75BB81F2" w14:textId="3261E672" w:rsidR="00AF3833" w:rsidRPr="007849FA" w:rsidRDefault="00A31DC7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goes to the previous object of a different type</w:t>
            </w:r>
            <w:r w:rsidR="00240AA3" w:rsidRPr="007849FA">
              <w:rPr>
                <w:rFonts w:ascii="Arial" w:hAnsi="Arial" w:cs="Calibri"/>
                <w:lang w:val="en"/>
              </w:rPr>
              <w:t>/</w:t>
            </w:r>
            <w:r w:rsidRPr="007849FA">
              <w:rPr>
                <w:rFonts w:ascii="Arial" w:hAnsi="Arial" w:cs="Calibri"/>
                <w:lang w:val="en"/>
              </w:rPr>
              <w:t>moves the cursor to the previous word</w:t>
            </w:r>
          </w:p>
        </w:tc>
        <w:tc>
          <w:tcPr>
            <w:tcW w:w="2813" w:type="dxa"/>
            <w:vAlign w:val="center"/>
          </w:tcPr>
          <w:p w14:paraId="35752132" w14:textId="57CBE3AA" w:rsidR="00AF3833" w:rsidRPr="007849FA" w:rsidRDefault="0037383C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>
              <w:rPr>
                <w:rFonts w:ascii="Arial" w:hAnsi="Arial" w:cs="Calibri"/>
                <w:lang w:val="en"/>
              </w:rPr>
              <w:t>NVDA</w:t>
            </w:r>
            <w:r w:rsidR="00A31DC7" w:rsidRPr="007849FA">
              <w:rPr>
                <w:rFonts w:ascii="Arial" w:hAnsi="Arial" w:cs="Calibri"/>
                <w:lang w:val="en"/>
              </w:rPr>
              <w:t xml:space="preserve"> – </w:t>
            </w:r>
            <w:r w:rsidR="00E215B7">
              <w:rPr>
                <w:rFonts w:ascii="Arial" w:hAnsi="Arial" w:cs="Calibri"/>
                <w:lang w:val="en"/>
              </w:rPr>
              <w:t>JAWS</w:t>
            </w:r>
            <w:r w:rsidR="00A31DC7" w:rsidRPr="007849FA">
              <w:rPr>
                <w:rFonts w:ascii="Arial" w:hAnsi="Arial" w:cs="Calibri"/>
                <w:lang w:val="en"/>
              </w:rPr>
              <w:t>: Shift + tab</w:t>
            </w:r>
          </w:p>
        </w:tc>
      </w:tr>
    </w:tbl>
    <w:p w14:paraId="1580CDA5" w14:textId="6820D24E" w:rsidR="006A694B" w:rsidRPr="007849FA" w:rsidRDefault="00467BE6" w:rsidP="007849FA">
      <w:pPr>
        <w:pStyle w:val="Titre2"/>
        <w:jc w:val="center"/>
        <w:rPr>
          <w:rFonts w:asciiTheme="minorHAnsi" w:hAnsiTheme="minorHAnsi"/>
          <w:color w:val="000090"/>
          <w:sz w:val="24"/>
          <w:szCs w:val="24"/>
          <w:lang w:val="en"/>
        </w:rPr>
      </w:pPr>
      <w:bookmarkStart w:id="9" w:name="_Toc30584265"/>
      <w:r w:rsidRPr="007849FA">
        <w:rPr>
          <w:rFonts w:asciiTheme="minorHAnsi" w:hAnsiTheme="minorHAnsi"/>
          <w:color w:val="000090"/>
          <w:sz w:val="24"/>
          <w:szCs w:val="24"/>
          <w:lang w:val="en"/>
        </w:rPr>
        <w:t xml:space="preserve">Appendix E: Screen (when keyboards </w:t>
      </w:r>
      <w:r w:rsidR="008E257C">
        <w:rPr>
          <w:rFonts w:asciiTheme="minorHAnsi" w:hAnsiTheme="minorHAnsi"/>
          <w:color w:val="000090"/>
          <w:sz w:val="24"/>
          <w:szCs w:val="24"/>
          <w:lang w:val="en"/>
        </w:rPr>
        <w:t>are in</w:t>
      </w:r>
      <w:r w:rsidRPr="007849FA">
        <w:rPr>
          <w:rFonts w:asciiTheme="minorHAnsi" w:hAnsiTheme="minorHAnsi"/>
          <w:color w:val="000090"/>
          <w:sz w:val="24"/>
          <w:szCs w:val="24"/>
          <w:lang w:val="en"/>
        </w:rPr>
        <w:t>active)</w:t>
      </w:r>
      <w:bookmarkEnd w:id="9"/>
    </w:p>
    <w:p w14:paraId="1A07318B" w14:textId="77777777" w:rsidR="00467BE6" w:rsidRPr="007849FA" w:rsidRDefault="00467BE6" w:rsidP="00467BE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6"/>
        <w:gridCol w:w="3519"/>
        <w:gridCol w:w="2649"/>
        <w:gridCol w:w="2664"/>
      </w:tblGrid>
      <w:tr w:rsidR="00467BE6" w:rsidRPr="007849FA" w14:paraId="7D9050C7" w14:textId="77777777" w:rsidTr="000503FE">
        <w:tc>
          <w:tcPr>
            <w:tcW w:w="1101" w:type="dxa"/>
            <w:vAlign w:val="center"/>
          </w:tcPr>
          <w:p w14:paraId="6D0DE037" w14:textId="77777777" w:rsidR="00467BE6" w:rsidRPr="007849FA" w:rsidRDefault="00467BE6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Zone</w:t>
            </w:r>
          </w:p>
        </w:tc>
        <w:tc>
          <w:tcPr>
            <w:tcW w:w="3573" w:type="dxa"/>
            <w:vAlign w:val="center"/>
          </w:tcPr>
          <w:p w14:paraId="485F7E27" w14:textId="77777777" w:rsidR="00467BE6" w:rsidRPr="007849FA" w:rsidRDefault="00467BE6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Action</w:t>
            </w:r>
          </w:p>
        </w:tc>
        <w:tc>
          <w:tcPr>
            <w:tcW w:w="2664" w:type="dxa"/>
            <w:vAlign w:val="center"/>
          </w:tcPr>
          <w:p w14:paraId="12776A13" w14:textId="77777777" w:rsidR="00467BE6" w:rsidRPr="007849FA" w:rsidRDefault="00467BE6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Home</w:t>
            </w:r>
          </w:p>
        </w:tc>
        <w:tc>
          <w:tcPr>
            <w:tcW w:w="2693" w:type="dxa"/>
            <w:vAlign w:val="center"/>
          </w:tcPr>
          <w:p w14:paraId="0A2D0E75" w14:textId="77777777" w:rsidR="00467BE6" w:rsidRPr="007849FA" w:rsidRDefault="00467BE6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Windows</w:t>
            </w:r>
          </w:p>
        </w:tc>
      </w:tr>
      <w:tr w:rsidR="00467BE6" w:rsidRPr="007849FA" w14:paraId="0BFAA048" w14:textId="77777777" w:rsidTr="000503FE">
        <w:tc>
          <w:tcPr>
            <w:tcW w:w="1101" w:type="dxa"/>
            <w:vAlign w:val="center"/>
          </w:tcPr>
          <w:p w14:paraId="2477DDED" w14:textId="3B7954A9" w:rsidR="00467BE6" w:rsidRPr="007849FA" w:rsidRDefault="00AE779F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Screen</w:t>
            </w:r>
          </w:p>
        </w:tc>
        <w:tc>
          <w:tcPr>
            <w:tcW w:w="3573" w:type="dxa"/>
            <w:vAlign w:val="center"/>
          </w:tcPr>
          <w:p w14:paraId="25899BD9" w14:textId="77777777" w:rsidR="00467BE6" w:rsidRPr="007849FA" w:rsidRDefault="00467BE6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Swipe right with one finger</w:t>
            </w:r>
          </w:p>
        </w:tc>
        <w:tc>
          <w:tcPr>
            <w:tcW w:w="2664" w:type="dxa"/>
            <w:vAlign w:val="center"/>
          </w:tcPr>
          <w:p w14:paraId="2B2CAA00" w14:textId="3CDAC132" w:rsidR="00467BE6" w:rsidRPr="007849FA" w:rsidRDefault="00075C38" w:rsidP="006A694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>
              <w:rPr>
                <w:rFonts w:ascii="Arial" w:hAnsi="Arial" w:cs="Calibri"/>
                <w:lang w:val="en"/>
              </w:rPr>
              <w:t>Moves to the next object of the same type/</w:t>
            </w:r>
            <w:r w:rsidRPr="007849FA">
              <w:rPr>
                <w:rFonts w:ascii="Arial" w:hAnsi="Arial" w:cs="Calibri"/>
                <w:lang w:val="en"/>
              </w:rPr>
              <w:t>moves to the next character</w:t>
            </w:r>
          </w:p>
        </w:tc>
        <w:tc>
          <w:tcPr>
            <w:tcW w:w="2693" w:type="dxa"/>
            <w:vAlign w:val="center"/>
          </w:tcPr>
          <w:p w14:paraId="6B82977E" w14:textId="2F2BF0CD" w:rsidR="00467BE6" w:rsidRPr="007849FA" w:rsidRDefault="006A694B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Right arrow</w:t>
            </w:r>
          </w:p>
        </w:tc>
      </w:tr>
      <w:tr w:rsidR="00467BE6" w:rsidRPr="007849FA" w14:paraId="32326749" w14:textId="77777777" w:rsidTr="000503FE">
        <w:tc>
          <w:tcPr>
            <w:tcW w:w="1101" w:type="dxa"/>
            <w:vAlign w:val="center"/>
          </w:tcPr>
          <w:p w14:paraId="28E3A607" w14:textId="00708E96" w:rsidR="00467BE6" w:rsidRPr="007849FA" w:rsidRDefault="00AE779F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Screen</w:t>
            </w:r>
          </w:p>
        </w:tc>
        <w:tc>
          <w:tcPr>
            <w:tcW w:w="3573" w:type="dxa"/>
            <w:vAlign w:val="center"/>
          </w:tcPr>
          <w:p w14:paraId="4065130A" w14:textId="77777777" w:rsidR="00467BE6" w:rsidRPr="007849FA" w:rsidRDefault="00467BE6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swipe left with one finger</w:t>
            </w:r>
          </w:p>
        </w:tc>
        <w:tc>
          <w:tcPr>
            <w:tcW w:w="2664" w:type="dxa"/>
            <w:vAlign w:val="center"/>
          </w:tcPr>
          <w:p w14:paraId="00983ED4" w14:textId="0A46875B" w:rsidR="006A694B" w:rsidRPr="007849FA" w:rsidRDefault="00075C38" w:rsidP="006A694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Moves to the previous object of the same type/moves to the previous character</w:t>
            </w:r>
          </w:p>
        </w:tc>
        <w:tc>
          <w:tcPr>
            <w:tcW w:w="2693" w:type="dxa"/>
            <w:vAlign w:val="center"/>
          </w:tcPr>
          <w:p w14:paraId="6BAEF679" w14:textId="6F5A36A8" w:rsidR="00467BE6" w:rsidRPr="007849FA" w:rsidRDefault="006A694B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Left arrow</w:t>
            </w:r>
          </w:p>
        </w:tc>
      </w:tr>
      <w:tr w:rsidR="00B9078A" w:rsidRPr="007849FA" w14:paraId="4476FCB9" w14:textId="77777777" w:rsidTr="000503FE">
        <w:tc>
          <w:tcPr>
            <w:tcW w:w="1101" w:type="dxa"/>
            <w:vAlign w:val="center"/>
          </w:tcPr>
          <w:p w14:paraId="516C587A" w14:textId="165B688D" w:rsidR="00B9078A" w:rsidRPr="007849FA" w:rsidRDefault="00B9078A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Screen</w:t>
            </w:r>
          </w:p>
        </w:tc>
        <w:tc>
          <w:tcPr>
            <w:tcW w:w="3573" w:type="dxa"/>
            <w:vAlign w:val="center"/>
          </w:tcPr>
          <w:p w14:paraId="448B2852" w14:textId="3FDC5D96" w:rsidR="00B9078A" w:rsidRPr="007849FA" w:rsidRDefault="00B9078A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Swipe up with one finger</w:t>
            </w:r>
          </w:p>
        </w:tc>
        <w:tc>
          <w:tcPr>
            <w:tcW w:w="2664" w:type="dxa"/>
            <w:vAlign w:val="center"/>
          </w:tcPr>
          <w:p w14:paraId="2996B020" w14:textId="6392EBAB" w:rsidR="00B9078A" w:rsidRPr="007849FA" w:rsidRDefault="0079593E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Up arrow</w:t>
            </w:r>
          </w:p>
        </w:tc>
        <w:tc>
          <w:tcPr>
            <w:tcW w:w="2693" w:type="dxa"/>
            <w:vAlign w:val="center"/>
          </w:tcPr>
          <w:p w14:paraId="14EF8967" w14:textId="521CE73C" w:rsidR="00B9078A" w:rsidRPr="007849FA" w:rsidRDefault="0079593E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Up arrow</w:t>
            </w:r>
          </w:p>
        </w:tc>
      </w:tr>
      <w:tr w:rsidR="00B9078A" w:rsidRPr="007849FA" w14:paraId="691BC0E7" w14:textId="77777777" w:rsidTr="000503FE">
        <w:tc>
          <w:tcPr>
            <w:tcW w:w="1101" w:type="dxa"/>
            <w:vAlign w:val="center"/>
          </w:tcPr>
          <w:p w14:paraId="70836FE9" w14:textId="4A4C05FF" w:rsidR="00B9078A" w:rsidRPr="007849FA" w:rsidRDefault="00B9078A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Screen</w:t>
            </w:r>
          </w:p>
        </w:tc>
        <w:tc>
          <w:tcPr>
            <w:tcW w:w="3573" w:type="dxa"/>
            <w:vAlign w:val="center"/>
          </w:tcPr>
          <w:p w14:paraId="7D692591" w14:textId="017CADA3" w:rsidR="00B9078A" w:rsidRPr="007849FA" w:rsidRDefault="00B9078A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Swipe down with one finger</w:t>
            </w:r>
          </w:p>
        </w:tc>
        <w:tc>
          <w:tcPr>
            <w:tcW w:w="2664" w:type="dxa"/>
            <w:vAlign w:val="center"/>
          </w:tcPr>
          <w:p w14:paraId="45D3297B" w14:textId="020D0695" w:rsidR="00B9078A" w:rsidRPr="007849FA" w:rsidRDefault="0079593E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Down arrow</w:t>
            </w:r>
          </w:p>
        </w:tc>
        <w:tc>
          <w:tcPr>
            <w:tcW w:w="2693" w:type="dxa"/>
            <w:vAlign w:val="center"/>
          </w:tcPr>
          <w:p w14:paraId="50EB2C9F" w14:textId="722EABDB" w:rsidR="00B9078A" w:rsidRPr="007849FA" w:rsidRDefault="0079593E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Down arrow</w:t>
            </w:r>
          </w:p>
        </w:tc>
      </w:tr>
      <w:tr w:rsidR="00467BE6" w:rsidRPr="007849FA" w14:paraId="0FDF3817" w14:textId="77777777" w:rsidTr="000503FE">
        <w:tc>
          <w:tcPr>
            <w:tcW w:w="1101" w:type="dxa"/>
            <w:vAlign w:val="center"/>
          </w:tcPr>
          <w:p w14:paraId="52B12D1E" w14:textId="103F10E7" w:rsidR="00467BE6" w:rsidRPr="007849FA" w:rsidRDefault="00AE779F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Screen</w:t>
            </w:r>
          </w:p>
        </w:tc>
        <w:tc>
          <w:tcPr>
            <w:tcW w:w="3573" w:type="dxa"/>
            <w:vAlign w:val="center"/>
          </w:tcPr>
          <w:p w14:paraId="721CAA51" w14:textId="77777777" w:rsidR="00467BE6" w:rsidRPr="007849FA" w:rsidRDefault="00467BE6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one-finger double-tap</w:t>
            </w:r>
          </w:p>
        </w:tc>
        <w:tc>
          <w:tcPr>
            <w:tcW w:w="2664" w:type="dxa"/>
            <w:vAlign w:val="center"/>
          </w:tcPr>
          <w:p w14:paraId="50BEDE22" w14:textId="1DCC20EC" w:rsidR="00467BE6" w:rsidRPr="007849FA" w:rsidRDefault="00467BE6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activates the item under the curso</w:t>
            </w:r>
            <w:r w:rsidR="0040309D">
              <w:rPr>
                <w:rFonts w:ascii="Arial" w:hAnsi="Arial" w:cs="Calibri"/>
                <w:lang w:val="en"/>
              </w:rPr>
              <w:t>r</w:t>
            </w:r>
          </w:p>
        </w:tc>
        <w:tc>
          <w:tcPr>
            <w:tcW w:w="2693" w:type="dxa"/>
            <w:vAlign w:val="center"/>
          </w:tcPr>
          <w:p w14:paraId="455CB02B" w14:textId="7CE7925E" w:rsidR="00467BE6" w:rsidRPr="007849FA" w:rsidRDefault="00467BE6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activates the item under the cursor</w:t>
            </w:r>
          </w:p>
        </w:tc>
      </w:tr>
      <w:tr w:rsidR="00AE779F" w:rsidRPr="007849FA" w14:paraId="1199E01D" w14:textId="77777777" w:rsidTr="000503FE">
        <w:tc>
          <w:tcPr>
            <w:tcW w:w="1101" w:type="dxa"/>
          </w:tcPr>
          <w:p w14:paraId="4AAD502B" w14:textId="4B53FDB3" w:rsidR="00AE779F" w:rsidRPr="007849FA" w:rsidRDefault="00AE779F" w:rsidP="00AE77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Screen</w:t>
            </w:r>
          </w:p>
        </w:tc>
        <w:tc>
          <w:tcPr>
            <w:tcW w:w="3573" w:type="dxa"/>
            <w:vAlign w:val="center"/>
          </w:tcPr>
          <w:p w14:paraId="75E959BC" w14:textId="77777777" w:rsidR="00AE779F" w:rsidRPr="007849FA" w:rsidRDefault="00AE779F" w:rsidP="00AE77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Two-finger single-tap</w:t>
            </w:r>
          </w:p>
        </w:tc>
        <w:tc>
          <w:tcPr>
            <w:tcW w:w="2664" w:type="dxa"/>
            <w:vAlign w:val="center"/>
          </w:tcPr>
          <w:p w14:paraId="14247284" w14:textId="77777777" w:rsidR="00AE779F" w:rsidRPr="007849FA" w:rsidRDefault="00AE779F" w:rsidP="00AE77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pauses speech</w:t>
            </w:r>
          </w:p>
        </w:tc>
        <w:tc>
          <w:tcPr>
            <w:tcW w:w="2693" w:type="dxa"/>
            <w:vAlign w:val="center"/>
          </w:tcPr>
          <w:p w14:paraId="5549F71C" w14:textId="43E9D191" w:rsidR="00AE779F" w:rsidRPr="007849FA" w:rsidRDefault="00AE779F" w:rsidP="00AE77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pauses speech</w:t>
            </w:r>
            <w:r w:rsidR="009E6B9C" w:rsidRPr="007849FA">
              <w:rPr>
                <w:rFonts w:ascii="Arial" w:hAnsi="Arial" w:cs="Calibri"/>
                <w:lang w:val="en"/>
              </w:rPr>
              <w:t xml:space="preserve"> (not with </w:t>
            </w:r>
            <w:r w:rsidR="00E215B7">
              <w:rPr>
                <w:rFonts w:ascii="Arial" w:hAnsi="Arial" w:cs="Calibri"/>
                <w:lang w:val="en"/>
              </w:rPr>
              <w:t>JAWS</w:t>
            </w:r>
            <w:r w:rsidR="009E6B9C" w:rsidRPr="007849FA">
              <w:rPr>
                <w:rFonts w:ascii="Arial" w:hAnsi="Arial" w:cs="Calibri"/>
                <w:lang w:val="en"/>
              </w:rPr>
              <w:t>)</w:t>
            </w:r>
          </w:p>
        </w:tc>
      </w:tr>
      <w:tr w:rsidR="00AE779F" w:rsidRPr="007849FA" w14:paraId="5BBAF470" w14:textId="77777777" w:rsidTr="000503FE">
        <w:tc>
          <w:tcPr>
            <w:tcW w:w="1101" w:type="dxa"/>
          </w:tcPr>
          <w:p w14:paraId="57378470" w14:textId="489D5782" w:rsidR="00AE779F" w:rsidRPr="007849FA" w:rsidRDefault="00AE779F" w:rsidP="00AE77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Screen</w:t>
            </w:r>
          </w:p>
        </w:tc>
        <w:tc>
          <w:tcPr>
            <w:tcW w:w="3573" w:type="dxa"/>
            <w:vAlign w:val="center"/>
          </w:tcPr>
          <w:p w14:paraId="07E0969B" w14:textId="77777777" w:rsidR="00AE779F" w:rsidRPr="007849FA" w:rsidRDefault="00AE779F" w:rsidP="00AE77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Two-finger double-tap</w:t>
            </w:r>
          </w:p>
        </w:tc>
        <w:tc>
          <w:tcPr>
            <w:tcW w:w="2664" w:type="dxa"/>
            <w:vAlign w:val="center"/>
          </w:tcPr>
          <w:p w14:paraId="4DFE6A96" w14:textId="77777777" w:rsidR="00AE779F" w:rsidRPr="007849FA" w:rsidRDefault="00AE779F" w:rsidP="00AE77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Run menu</w:t>
            </w:r>
          </w:p>
        </w:tc>
        <w:tc>
          <w:tcPr>
            <w:tcW w:w="2693" w:type="dxa"/>
            <w:vAlign w:val="center"/>
          </w:tcPr>
          <w:p w14:paraId="344BD1C3" w14:textId="77777777" w:rsidR="00AE779F" w:rsidRPr="007849FA" w:rsidRDefault="00AE779F" w:rsidP="00AE77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Alt</w:t>
            </w:r>
          </w:p>
        </w:tc>
      </w:tr>
      <w:tr w:rsidR="00AE779F" w:rsidRPr="007849FA" w14:paraId="279CFCDE" w14:textId="77777777" w:rsidTr="000503FE">
        <w:tc>
          <w:tcPr>
            <w:tcW w:w="1101" w:type="dxa"/>
          </w:tcPr>
          <w:p w14:paraId="2E405B48" w14:textId="55ACAAD1" w:rsidR="00AE779F" w:rsidRPr="007849FA" w:rsidRDefault="00AE779F" w:rsidP="00AE77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Screen</w:t>
            </w:r>
          </w:p>
        </w:tc>
        <w:tc>
          <w:tcPr>
            <w:tcW w:w="3573" w:type="dxa"/>
            <w:vAlign w:val="center"/>
          </w:tcPr>
          <w:p w14:paraId="75FAB6E3" w14:textId="77777777" w:rsidR="00AE779F" w:rsidRPr="007849FA" w:rsidRDefault="00AE779F" w:rsidP="00AE77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Two-fingers triple-tap</w:t>
            </w:r>
          </w:p>
        </w:tc>
        <w:tc>
          <w:tcPr>
            <w:tcW w:w="2664" w:type="dxa"/>
            <w:vAlign w:val="center"/>
          </w:tcPr>
          <w:p w14:paraId="2E472B96" w14:textId="77777777" w:rsidR="00AE779F" w:rsidRPr="007849FA" w:rsidRDefault="00AE779F" w:rsidP="00AE77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Pop menu</w:t>
            </w:r>
          </w:p>
        </w:tc>
        <w:tc>
          <w:tcPr>
            <w:tcW w:w="2693" w:type="dxa"/>
            <w:vAlign w:val="center"/>
          </w:tcPr>
          <w:p w14:paraId="7B5FDC8D" w14:textId="77777777" w:rsidR="00AE779F" w:rsidRPr="007849FA" w:rsidRDefault="00AE779F" w:rsidP="00AE77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Right-click</w:t>
            </w:r>
          </w:p>
        </w:tc>
      </w:tr>
      <w:tr w:rsidR="00467BE6" w:rsidRPr="007849FA" w14:paraId="39AD5B55" w14:textId="77777777" w:rsidTr="000503FE">
        <w:tc>
          <w:tcPr>
            <w:tcW w:w="1101" w:type="dxa"/>
            <w:vAlign w:val="center"/>
          </w:tcPr>
          <w:p w14:paraId="4C9D9D00" w14:textId="2BBAE6A8" w:rsidR="00467BE6" w:rsidRPr="007849FA" w:rsidRDefault="00AE779F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Screen</w:t>
            </w:r>
          </w:p>
        </w:tc>
        <w:tc>
          <w:tcPr>
            <w:tcW w:w="3573" w:type="dxa"/>
            <w:vAlign w:val="center"/>
          </w:tcPr>
          <w:p w14:paraId="559CE65C" w14:textId="77777777" w:rsidR="00467BE6" w:rsidRPr="007849FA" w:rsidRDefault="00467BE6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swipe right with two fingers</w:t>
            </w:r>
          </w:p>
        </w:tc>
        <w:tc>
          <w:tcPr>
            <w:tcW w:w="2664" w:type="dxa"/>
            <w:vAlign w:val="center"/>
          </w:tcPr>
          <w:p w14:paraId="7F3E3DB2" w14:textId="74036FA6" w:rsidR="00467BE6" w:rsidRPr="007849FA" w:rsidRDefault="00467BE6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move</w:t>
            </w:r>
            <w:r w:rsidR="0079593E" w:rsidRPr="007849FA">
              <w:rPr>
                <w:rFonts w:ascii="Arial" w:hAnsi="Arial" w:cs="Calibri"/>
                <w:lang w:val="en"/>
              </w:rPr>
              <w:t>s</w:t>
            </w:r>
            <w:r w:rsidRPr="007849FA">
              <w:rPr>
                <w:rFonts w:ascii="Arial" w:hAnsi="Arial" w:cs="Calibri"/>
                <w:lang w:val="en"/>
              </w:rPr>
              <w:t xml:space="preserve"> to the next </w:t>
            </w:r>
            <w:r w:rsidR="0079593E" w:rsidRPr="007849FA">
              <w:rPr>
                <w:rFonts w:ascii="Arial" w:hAnsi="Arial" w:cs="Calibri"/>
                <w:lang w:val="en"/>
              </w:rPr>
              <w:t xml:space="preserve">object of different type/to the next </w:t>
            </w:r>
            <w:r w:rsidRPr="007849FA">
              <w:rPr>
                <w:rFonts w:ascii="Arial" w:hAnsi="Arial" w:cs="Calibri"/>
                <w:lang w:val="en"/>
              </w:rPr>
              <w:t>word when editing/</w:t>
            </w:r>
          </w:p>
        </w:tc>
        <w:tc>
          <w:tcPr>
            <w:tcW w:w="2693" w:type="dxa"/>
            <w:vAlign w:val="center"/>
          </w:tcPr>
          <w:p w14:paraId="11D1D38C" w14:textId="77777777" w:rsidR="00467BE6" w:rsidRPr="007849FA" w:rsidRDefault="00467BE6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Tab</w:t>
            </w:r>
          </w:p>
        </w:tc>
      </w:tr>
      <w:tr w:rsidR="00467BE6" w:rsidRPr="007849FA" w14:paraId="03E80624" w14:textId="77777777" w:rsidTr="000503FE">
        <w:tc>
          <w:tcPr>
            <w:tcW w:w="1101" w:type="dxa"/>
            <w:vAlign w:val="center"/>
          </w:tcPr>
          <w:p w14:paraId="4A958B91" w14:textId="608A8150" w:rsidR="00467BE6" w:rsidRPr="007849FA" w:rsidRDefault="00467BE6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</w:t>
            </w:r>
            <w:r w:rsidR="00AE779F" w:rsidRPr="007849FA">
              <w:rPr>
                <w:rFonts w:ascii="Arial" w:hAnsi="Arial" w:cs="Calibri"/>
                <w:lang w:val="en"/>
              </w:rPr>
              <w:t>creen</w:t>
            </w:r>
          </w:p>
        </w:tc>
        <w:tc>
          <w:tcPr>
            <w:tcW w:w="3573" w:type="dxa"/>
            <w:vAlign w:val="center"/>
          </w:tcPr>
          <w:p w14:paraId="661822A6" w14:textId="77777777" w:rsidR="00467BE6" w:rsidRPr="007849FA" w:rsidRDefault="00467BE6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swipe left with two fingers</w:t>
            </w:r>
          </w:p>
        </w:tc>
        <w:tc>
          <w:tcPr>
            <w:tcW w:w="2664" w:type="dxa"/>
            <w:vAlign w:val="center"/>
          </w:tcPr>
          <w:p w14:paraId="46F62680" w14:textId="57580CAA" w:rsidR="00467BE6" w:rsidRPr="007849FA" w:rsidRDefault="00467BE6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move</w:t>
            </w:r>
            <w:r w:rsidR="00240AA3" w:rsidRPr="007849FA">
              <w:rPr>
                <w:rFonts w:ascii="Arial" w:hAnsi="Arial" w:cs="Calibri"/>
                <w:lang w:val="en"/>
              </w:rPr>
              <w:t>s</w:t>
            </w:r>
            <w:r w:rsidRPr="007849FA">
              <w:rPr>
                <w:rFonts w:ascii="Arial" w:hAnsi="Arial" w:cs="Calibri"/>
                <w:lang w:val="en"/>
              </w:rPr>
              <w:t xml:space="preserve"> to the previous </w:t>
            </w:r>
            <w:r w:rsidR="0079593E" w:rsidRPr="007849FA">
              <w:rPr>
                <w:rFonts w:ascii="Arial" w:hAnsi="Arial" w:cs="Calibri"/>
                <w:lang w:val="en"/>
              </w:rPr>
              <w:t>object of different type</w:t>
            </w:r>
            <w:r w:rsidRPr="007849FA">
              <w:rPr>
                <w:rFonts w:ascii="Arial" w:hAnsi="Arial" w:cs="Calibri"/>
                <w:lang w:val="en"/>
              </w:rPr>
              <w:t>/</w:t>
            </w:r>
            <w:r w:rsidR="0079593E" w:rsidRPr="007849FA">
              <w:rPr>
                <w:rFonts w:ascii="Arial" w:hAnsi="Arial" w:cs="Calibri"/>
                <w:lang w:val="en"/>
              </w:rPr>
              <w:t xml:space="preserve">to the </w:t>
            </w:r>
            <w:r w:rsidRPr="007849FA">
              <w:rPr>
                <w:rFonts w:ascii="Arial" w:hAnsi="Arial" w:cs="Calibri"/>
                <w:lang w:val="en"/>
              </w:rPr>
              <w:t xml:space="preserve">previous </w:t>
            </w:r>
            <w:r w:rsidR="0079593E" w:rsidRPr="007849FA">
              <w:rPr>
                <w:rFonts w:ascii="Arial" w:hAnsi="Arial" w:cs="Calibri"/>
                <w:lang w:val="en"/>
              </w:rPr>
              <w:t>word</w:t>
            </w:r>
          </w:p>
        </w:tc>
        <w:tc>
          <w:tcPr>
            <w:tcW w:w="2693" w:type="dxa"/>
            <w:vAlign w:val="center"/>
          </w:tcPr>
          <w:p w14:paraId="6C2FE16D" w14:textId="77777777" w:rsidR="00467BE6" w:rsidRPr="007849FA" w:rsidRDefault="00467BE6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proofErr w:type="spellStart"/>
            <w:r w:rsidRPr="007849FA">
              <w:rPr>
                <w:rFonts w:ascii="Arial" w:hAnsi="Arial" w:cs="Calibri"/>
                <w:lang w:val="en"/>
              </w:rPr>
              <w:t>Shift+Tab</w:t>
            </w:r>
            <w:proofErr w:type="spellEnd"/>
          </w:p>
        </w:tc>
      </w:tr>
      <w:tr w:rsidR="00467BE6" w:rsidRPr="007849FA" w14:paraId="5BA91FFE" w14:textId="77777777" w:rsidTr="000503FE">
        <w:tc>
          <w:tcPr>
            <w:tcW w:w="1101" w:type="dxa"/>
            <w:vAlign w:val="center"/>
          </w:tcPr>
          <w:p w14:paraId="77404A26" w14:textId="4532E09D" w:rsidR="00467BE6" w:rsidRPr="007849FA" w:rsidRDefault="00467BE6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</w:t>
            </w:r>
            <w:r w:rsidR="00AE779F" w:rsidRPr="007849FA">
              <w:rPr>
                <w:rFonts w:ascii="Arial" w:hAnsi="Arial" w:cs="Calibri"/>
                <w:lang w:val="en"/>
              </w:rPr>
              <w:t>creen</w:t>
            </w:r>
          </w:p>
        </w:tc>
        <w:tc>
          <w:tcPr>
            <w:tcW w:w="3573" w:type="dxa"/>
            <w:vAlign w:val="center"/>
          </w:tcPr>
          <w:p w14:paraId="7869810C" w14:textId="77777777" w:rsidR="00467BE6" w:rsidRPr="007849FA" w:rsidRDefault="00467BE6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swipe down with two fingers</w:t>
            </w:r>
          </w:p>
        </w:tc>
        <w:tc>
          <w:tcPr>
            <w:tcW w:w="2664" w:type="dxa"/>
            <w:vAlign w:val="center"/>
          </w:tcPr>
          <w:p w14:paraId="0288A346" w14:textId="68DBD5C6" w:rsidR="00467BE6" w:rsidRPr="007849FA" w:rsidRDefault="00467BE6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read</w:t>
            </w:r>
            <w:r w:rsidR="00240AA3" w:rsidRPr="007849FA">
              <w:rPr>
                <w:rFonts w:ascii="Arial" w:hAnsi="Arial" w:cs="Calibri"/>
                <w:lang w:val="en"/>
              </w:rPr>
              <w:t>s</w:t>
            </w:r>
            <w:r w:rsidRPr="007849FA">
              <w:rPr>
                <w:rFonts w:ascii="Arial" w:hAnsi="Arial" w:cs="Calibri"/>
                <w:lang w:val="en"/>
              </w:rPr>
              <w:t xml:space="preserve"> text starting from the current position of the cursor</w:t>
            </w:r>
          </w:p>
        </w:tc>
        <w:tc>
          <w:tcPr>
            <w:tcW w:w="2693" w:type="dxa"/>
            <w:vAlign w:val="center"/>
          </w:tcPr>
          <w:p w14:paraId="4EEC55EC" w14:textId="7C197539" w:rsidR="00467BE6" w:rsidRPr="007849FA" w:rsidRDefault="00467BE6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read</w:t>
            </w:r>
            <w:r w:rsidR="00240AA3" w:rsidRPr="007849FA">
              <w:rPr>
                <w:rFonts w:ascii="Arial" w:hAnsi="Arial" w:cs="Calibri"/>
                <w:lang w:val="en"/>
              </w:rPr>
              <w:t>s</w:t>
            </w:r>
            <w:r w:rsidRPr="007849FA">
              <w:rPr>
                <w:rFonts w:ascii="Arial" w:hAnsi="Arial" w:cs="Calibri"/>
                <w:lang w:val="en"/>
              </w:rPr>
              <w:t xml:space="preserve"> text starting from the current position of the cursor (not with </w:t>
            </w:r>
            <w:r w:rsidR="00E215B7">
              <w:rPr>
                <w:rFonts w:ascii="Arial" w:hAnsi="Arial" w:cs="Calibri"/>
                <w:lang w:val="en"/>
              </w:rPr>
              <w:t>JAWS</w:t>
            </w:r>
            <w:r w:rsidRPr="007849FA">
              <w:rPr>
                <w:rFonts w:ascii="Arial" w:hAnsi="Arial" w:cs="Calibri"/>
                <w:lang w:val="en"/>
              </w:rPr>
              <w:t>)</w:t>
            </w:r>
          </w:p>
        </w:tc>
      </w:tr>
      <w:tr w:rsidR="00467BE6" w:rsidRPr="007849FA" w14:paraId="63BE1967" w14:textId="77777777" w:rsidTr="000503FE">
        <w:tc>
          <w:tcPr>
            <w:tcW w:w="1101" w:type="dxa"/>
            <w:vAlign w:val="center"/>
          </w:tcPr>
          <w:p w14:paraId="023D3B47" w14:textId="1F0C67EF" w:rsidR="00467BE6" w:rsidRPr="007849FA" w:rsidRDefault="00467BE6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</w:t>
            </w:r>
            <w:r w:rsidR="00AE779F" w:rsidRPr="007849FA">
              <w:rPr>
                <w:rFonts w:ascii="Arial" w:hAnsi="Arial" w:cs="Calibri"/>
                <w:lang w:val="en"/>
              </w:rPr>
              <w:t>creen</w:t>
            </w:r>
          </w:p>
        </w:tc>
        <w:tc>
          <w:tcPr>
            <w:tcW w:w="3573" w:type="dxa"/>
            <w:vAlign w:val="center"/>
          </w:tcPr>
          <w:p w14:paraId="0217CAC5" w14:textId="77777777" w:rsidR="00467BE6" w:rsidRPr="007849FA" w:rsidRDefault="00467BE6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swipe up with two fingers</w:t>
            </w:r>
          </w:p>
        </w:tc>
        <w:tc>
          <w:tcPr>
            <w:tcW w:w="2664" w:type="dxa"/>
            <w:vAlign w:val="center"/>
          </w:tcPr>
          <w:p w14:paraId="65CA8EFB" w14:textId="1C4ABF50" w:rsidR="00467BE6" w:rsidRPr="007849FA" w:rsidRDefault="0079593E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Goes back to the focused menu</w:t>
            </w:r>
            <w:r w:rsidR="00467BE6" w:rsidRPr="007849FA">
              <w:rPr>
                <w:rFonts w:ascii="Arial" w:hAnsi="Arial" w:cs="Calibri"/>
                <w:lang w:val="en"/>
              </w:rPr>
              <w:t>/go</w:t>
            </w:r>
            <w:r w:rsidRPr="007849FA">
              <w:rPr>
                <w:rFonts w:ascii="Arial" w:hAnsi="Arial" w:cs="Calibri"/>
                <w:lang w:val="en"/>
              </w:rPr>
              <w:t>es</w:t>
            </w:r>
            <w:r w:rsidR="00467BE6" w:rsidRPr="007849FA">
              <w:rPr>
                <w:rFonts w:ascii="Arial" w:hAnsi="Arial" w:cs="Calibri"/>
                <w:lang w:val="en"/>
              </w:rPr>
              <w:t xml:space="preserve"> back to the </w:t>
            </w:r>
            <w:r w:rsidR="0040309D">
              <w:rPr>
                <w:rFonts w:ascii="Arial" w:hAnsi="Arial" w:cs="Calibri"/>
                <w:lang w:val="en"/>
              </w:rPr>
              <w:t>cursor</w:t>
            </w:r>
          </w:p>
        </w:tc>
        <w:tc>
          <w:tcPr>
            <w:tcW w:w="2693" w:type="dxa"/>
            <w:vAlign w:val="center"/>
          </w:tcPr>
          <w:p w14:paraId="26DC127D" w14:textId="125D31C3" w:rsidR="00467BE6" w:rsidRPr="007849FA" w:rsidRDefault="0040309D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>
              <w:rPr>
                <w:rFonts w:ascii="Arial" w:hAnsi="Arial" w:cs="Calibri"/>
                <w:lang w:val="en"/>
              </w:rPr>
              <w:t>NVDA</w:t>
            </w:r>
            <w:r w:rsidRPr="007849FA">
              <w:rPr>
                <w:rFonts w:ascii="Arial" w:hAnsi="Arial" w:cs="Calibri"/>
                <w:lang w:val="en"/>
              </w:rPr>
              <w:t xml:space="preserve"> reads the current object</w:t>
            </w:r>
          </w:p>
        </w:tc>
      </w:tr>
      <w:tr w:rsidR="00467BE6" w:rsidRPr="007849FA" w14:paraId="41AF404B" w14:textId="77777777" w:rsidTr="000503FE">
        <w:tc>
          <w:tcPr>
            <w:tcW w:w="1101" w:type="dxa"/>
            <w:vAlign w:val="center"/>
          </w:tcPr>
          <w:p w14:paraId="0EE17603" w14:textId="7D6A8BBE" w:rsidR="00467BE6" w:rsidRPr="007849FA" w:rsidRDefault="00AE779F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Screen</w:t>
            </w:r>
          </w:p>
        </w:tc>
        <w:tc>
          <w:tcPr>
            <w:tcW w:w="3573" w:type="dxa"/>
            <w:vAlign w:val="center"/>
          </w:tcPr>
          <w:p w14:paraId="7A7912A6" w14:textId="77777777" w:rsidR="00467BE6" w:rsidRPr="007849FA" w:rsidRDefault="00467BE6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swipe right with two fingers then left</w:t>
            </w:r>
          </w:p>
        </w:tc>
        <w:tc>
          <w:tcPr>
            <w:tcW w:w="2664" w:type="dxa"/>
            <w:vAlign w:val="center"/>
          </w:tcPr>
          <w:p w14:paraId="11CD680A" w14:textId="77777777" w:rsidR="00467BE6" w:rsidRPr="007849FA" w:rsidRDefault="00467BE6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escapes the current menu and goes back to the application you were in/de-selects highlighted text</w:t>
            </w:r>
          </w:p>
        </w:tc>
        <w:tc>
          <w:tcPr>
            <w:tcW w:w="2693" w:type="dxa"/>
            <w:vAlign w:val="center"/>
          </w:tcPr>
          <w:p w14:paraId="101CF352" w14:textId="77777777" w:rsidR="00467BE6" w:rsidRPr="007849FA" w:rsidRDefault="00467BE6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Escape</w:t>
            </w:r>
          </w:p>
        </w:tc>
      </w:tr>
      <w:tr w:rsidR="00467BE6" w:rsidRPr="007849FA" w14:paraId="0FCC3DEB" w14:textId="77777777" w:rsidTr="000503FE">
        <w:tc>
          <w:tcPr>
            <w:tcW w:w="1101" w:type="dxa"/>
            <w:vAlign w:val="center"/>
          </w:tcPr>
          <w:p w14:paraId="7B425D3A" w14:textId="01706BAF" w:rsidR="00467BE6" w:rsidRPr="007849FA" w:rsidRDefault="00467BE6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</w:t>
            </w:r>
            <w:r w:rsidR="00AE779F" w:rsidRPr="007849FA">
              <w:rPr>
                <w:rFonts w:ascii="Arial" w:hAnsi="Arial" w:cs="Calibri"/>
                <w:lang w:val="en"/>
              </w:rPr>
              <w:t>creen</w:t>
            </w:r>
          </w:p>
        </w:tc>
        <w:tc>
          <w:tcPr>
            <w:tcW w:w="3573" w:type="dxa"/>
            <w:vAlign w:val="center"/>
          </w:tcPr>
          <w:p w14:paraId="3BFF6E0F" w14:textId="77777777" w:rsidR="00467BE6" w:rsidRPr="007849FA" w:rsidRDefault="00467BE6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swipe right with three fingers</w:t>
            </w:r>
          </w:p>
        </w:tc>
        <w:tc>
          <w:tcPr>
            <w:tcW w:w="2664" w:type="dxa"/>
            <w:vAlign w:val="center"/>
          </w:tcPr>
          <w:p w14:paraId="512E162E" w14:textId="34DDF0ED" w:rsidR="00467BE6" w:rsidRPr="007849FA" w:rsidRDefault="0040309D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moves to the last object of the same type/moves the cursor to the next paragraph</w:t>
            </w:r>
          </w:p>
        </w:tc>
        <w:tc>
          <w:tcPr>
            <w:tcW w:w="2693" w:type="dxa"/>
            <w:vAlign w:val="center"/>
          </w:tcPr>
          <w:p w14:paraId="7015CFA7" w14:textId="77777777" w:rsidR="00467BE6" w:rsidRPr="007849FA" w:rsidRDefault="00467BE6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End</w:t>
            </w:r>
          </w:p>
        </w:tc>
      </w:tr>
      <w:tr w:rsidR="00467BE6" w:rsidRPr="007849FA" w14:paraId="38B240EC" w14:textId="77777777" w:rsidTr="000503FE">
        <w:tc>
          <w:tcPr>
            <w:tcW w:w="1101" w:type="dxa"/>
            <w:vAlign w:val="center"/>
          </w:tcPr>
          <w:p w14:paraId="29702AC7" w14:textId="36E8475A" w:rsidR="00467BE6" w:rsidRPr="007849FA" w:rsidRDefault="00467BE6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</w:t>
            </w:r>
            <w:r w:rsidR="00AE779F" w:rsidRPr="007849FA">
              <w:rPr>
                <w:rFonts w:ascii="Arial" w:hAnsi="Arial" w:cs="Calibri"/>
                <w:lang w:val="en"/>
              </w:rPr>
              <w:t>creen</w:t>
            </w:r>
          </w:p>
        </w:tc>
        <w:tc>
          <w:tcPr>
            <w:tcW w:w="3573" w:type="dxa"/>
            <w:vAlign w:val="center"/>
          </w:tcPr>
          <w:p w14:paraId="4F25D5EE" w14:textId="77777777" w:rsidR="00467BE6" w:rsidRPr="007849FA" w:rsidRDefault="00467BE6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swipe three fingers left</w:t>
            </w:r>
          </w:p>
        </w:tc>
        <w:tc>
          <w:tcPr>
            <w:tcW w:w="2664" w:type="dxa"/>
            <w:vAlign w:val="center"/>
          </w:tcPr>
          <w:p w14:paraId="798CE9CB" w14:textId="229FD5DA" w:rsidR="00467BE6" w:rsidRPr="007849FA" w:rsidRDefault="00467BE6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move</w:t>
            </w:r>
            <w:r w:rsidR="00240AA3" w:rsidRPr="007849FA">
              <w:rPr>
                <w:rFonts w:ascii="Arial" w:hAnsi="Arial" w:cs="Calibri"/>
                <w:lang w:val="en"/>
              </w:rPr>
              <w:t>s</w:t>
            </w:r>
            <w:r w:rsidRPr="007849FA">
              <w:rPr>
                <w:rFonts w:ascii="Arial" w:hAnsi="Arial" w:cs="Calibri"/>
                <w:lang w:val="en"/>
              </w:rPr>
              <w:t xml:space="preserve"> to the beginning of a paragraph and to the previous paragraph/move</w:t>
            </w:r>
            <w:r w:rsidR="00240AA3" w:rsidRPr="007849FA">
              <w:rPr>
                <w:rFonts w:ascii="Arial" w:hAnsi="Arial" w:cs="Calibri"/>
                <w:lang w:val="en"/>
              </w:rPr>
              <w:t>s</w:t>
            </w:r>
            <w:r w:rsidRPr="007849FA">
              <w:rPr>
                <w:rFonts w:ascii="Arial" w:hAnsi="Arial" w:cs="Calibri"/>
                <w:lang w:val="en"/>
              </w:rPr>
              <w:t xml:space="preserve"> to the first object of the same type</w:t>
            </w:r>
          </w:p>
        </w:tc>
        <w:tc>
          <w:tcPr>
            <w:tcW w:w="2693" w:type="dxa"/>
            <w:vAlign w:val="center"/>
          </w:tcPr>
          <w:p w14:paraId="2DF204E3" w14:textId="77777777" w:rsidR="00467BE6" w:rsidRPr="007849FA" w:rsidRDefault="00467BE6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Home</w:t>
            </w:r>
          </w:p>
        </w:tc>
      </w:tr>
      <w:tr w:rsidR="00467BE6" w:rsidRPr="007849FA" w14:paraId="713ACCEB" w14:textId="77777777" w:rsidTr="000503FE">
        <w:tc>
          <w:tcPr>
            <w:tcW w:w="1101" w:type="dxa"/>
            <w:vAlign w:val="center"/>
          </w:tcPr>
          <w:p w14:paraId="29716A03" w14:textId="0ED7ED2B" w:rsidR="00467BE6" w:rsidRPr="007849FA" w:rsidRDefault="00467BE6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</w:t>
            </w:r>
            <w:r w:rsidR="00AE779F" w:rsidRPr="007849FA">
              <w:rPr>
                <w:rFonts w:ascii="Arial" w:hAnsi="Arial" w:cs="Calibri"/>
                <w:lang w:val="en"/>
              </w:rPr>
              <w:t>creen</w:t>
            </w:r>
          </w:p>
        </w:tc>
        <w:tc>
          <w:tcPr>
            <w:tcW w:w="3573" w:type="dxa"/>
            <w:vAlign w:val="center"/>
          </w:tcPr>
          <w:p w14:paraId="7EFCCB7B" w14:textId="77777777" w:rsidR="00467BE6" w:rsidRPr="007849FA" w:rsidRDefault="00467BE6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swipe down with three fingers</w:t>
            </w:r>
          </w:p>
        </w:tc>
        <w:tc>
          <w:tcPr>
            <w:tcW w:w="2664" w:type="dxa"/>
            <w:vAlign w:val="center"/>
          </w:tcPr>
          <w:p w14:paraId="43171815" w14:textId="77777777" w:rsidR="00467BE6" w:rsidRPr="007849FA" w:rsidRDefault="00467BE6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goes to the end of a document</w:t>
            </w:r>
          </w:p>
        </w:tc>
        <w:tc>
          <w:tcPr>
            <w:tcW w:w="2693" w:type="dxa"/>
            <w:vAlign w:val="center"/>
          </w:tcPr>
          <w:p w14:paraId="6803B4C5" w14:textId="56BA1DA2" w:rsidR="00467BE6" w:rsidRPr="007849FA" w:rsidRDefault="00467BE6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goes to the end of a document</w:t>
            </w:r>
            <w:r w:rsidR="004E6A2B" w:rsidRPr="007849FA">
              <w:rPr>
                <w:rFonts w:ascii="Arial" w:hAnsi="Arial" w:cs="Calibri"/>
                <w:lang w:val="en"/>
              </w:rPr>
              <w:t xml:space="preserve"> or </w:t>
            </w:r>
            <w:proofErr w:type="spellStart"/>
            <w:r w:rsidR="004E6A2B" w:rsidRPr="007849FA">
              <w:rPr>
                <w:rFonts w:ascii="Arial" w:hAnsi="Arial" w:cs="Calibri"/>
                <w:lang w:val="en"/>
              </w:rPr>
              <w:t>Ctrl+End</w:t>
            </w:r>
            <w:proofErr w:type="spellEnd"/>
          </w:p>
        </w:tc>
      </w:tr>
      <w:tr w:rsidR="00467BE6" w:rsidRPr="007849FA" w14:paraId="6D41277F" w14:textId="77777777" w:rsidTr="000503FE">
        <w:tc>
          <w:tcPr>
            <w:tcW w:w="1101" w:type="dxa"/>
            <w:vAlign w:val="center"/>
          </w:tcPr>
          <w:p w14:paraId="77D44E07" w14:textId="7CD2480D" w:rsidR="00467BE6" w:rsidRPr="007849FA" w:rsidRDefault="00467BE6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</w:t>
            </w:r>
            <w:r w:rsidR="00AE779F" w:rsidRPr="007849FA">
              <w:rPr>
                <w:rFonts w:ascii="Arial" w:hAnsi="Arial" w:cs="Calibri"/>
                <w:lang w:val="en"/>
              </w:rPr>
              <w:t>creen</w:t>
            </w:r>
          </w:p>
        </w:tc>
        <w:tc>
          <w:tcPr>
            <w:tcW w:w="3573" w:type="dxa"/>
            <w:vAlign w:val="center"/>
          </w:tcPr>
          <w:p w14:paraId="26C249B9" w14:textId="77777777" w:rsidR="00467BE6" w:rsidRPr="007849FA" w:rsidRDefault="00467BE6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swipe up with three fingers</w:t>
            </w:r>
          </w:p>
        </w:tc>
        <w:tc>
          <w:tcPr>
            <w:tcW w:w="2664" w:type="dxa"/>
            <w:vAlign w:val="center"/>
          </w:tcPr>
          <w:p w14:paraId="0692F655" w14:textId="77777777" w:rsidR="00467BE6" w:rsidRPr="007849FA" w:rsidRDefault="00467BE6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goes to the beginning of a document</w:t>
            </w:r>
          </w:p>
        </w:tc>
        <w:tc>
          <w:tcPr>
            <w:tcW w:w="2693" w:type="dxa"/>
            <w:vAlign w:val="center"/>
          </w:tcPr>
          <w:p w14:paraId="4F00D03A" w14:textId="1AB973D4" w:rsidR="00467BE6" w:rsidRPr="007849FA" w:rsidRDefault="00467BE6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goes to the beginning of a document</w:t>
            </w:r>
            <w:r w:rsidR="004E6A2B" w:rsidRPr="007849FA">
              <w:rPr>
                <w:rFonts w:ascii="Arial" w:hAnsi="Arial" w:cs="Calibri"/>
                <w:lang w:val="en"/>
              </w:rPr>
              <w:t xml:space="preserve"> or </w:t>
            </w:r>
            <w:proofErr w:type="spellStart"/>
            <w:r w:rsidR="004E6A2B" w:rsidRPr="007849FA">
              <w:rPr>
                <w:rFonts w:ascii="Arial" w:hAnsi="Arial" w:cs="Calibri"/>
                <w:lang w:val="en"/>
              </w:rPr>
              <w:t>Ctrl+Home</w:t>
            </w:r>
            <w:proofErr w:type="spellEnd"/>
          </w:p>
        </w:tc>
      </w:tr>
      <w:tr w:rsidR="00467BE6" w:rsidRPr="007849FA" w14:paraId="3DBDED4A" w14:textId="77777777" w:rsidTr="000503FE">
        <w:tc>
          <w:tcPr>
            <w:tcW w:w="1101" w:type="dxa"/>
            <w:vAlign w:val="center"/>
          </w:tcPr>
          <w:p w14:paraId="77951896" w14:textId="552DA201" w:rsidR="00467BE6" w:rsidRPr="007849FA" w:rsidRDefault="00467BE6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</w:t>
            </w:r>
            <w:r w:rsidR="00AE779F" w:rsidRPr="007849FA">
              <w:rPr>
                <w:rFonts w:ascii="Arial" w:hAnsi="Arial" w:cs="Calibri"/>
                <w:lang w:val="en"/>
              </w:rPr>
              <w:t>creen</w:t>
            </w:r>
          </w:p>
        </w:tc>
        <w:tc>
          <w:tcPr>
            <w:tcW w:w="3573" w:type="dxa"/>
            <w:vAlign w:val="center"/>
          </w:tcPr>
          <w:p w14:paraId="2DDD3099" w14:textId="77777777" w:rsidR="00467BE6" w:rsidRPr="007849FA" w:rsidRDefault="00467BE6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swipe three fingers right then left</w:t>
            </w:r>
          </w:p>
        </w:tc>
        <w:tc>
          <w:tcPr>
            <w:tcW w:w="2664" w:type="dxa"/>
            <w:vAlign w:val="center"/>
          </w:tcPr>
          <w:p w14:paraId="199E2C09" w14:textId="77777777" w:rsidR="00467BE6" w:rsidRPr="007849FA" w:rsidRDefault="00467BE6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cancels the last action</w:t>
            </w:r>
          </w:p>
        </w:tc>
        <w:tc>
          <w:tcPr>
            <w:tcW w:w="2693" w:type="dxa"/>
            <w:vAlign w:val="center"/>
          </w:tcPr>
          <w:p w14:paraId="640C0F90" w14:textId="77777777" w:rsidR="00467BE6" w:rsidRPr="007849FA" w:rsidRDefault="00467BE6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proofErr w:type="spellStart"/>
            <w:r w:rsidRPr="007849FA">
              <w:rPr>
                <w:rFonts w:ascii="Arial" w:hAnsi="Arial" w:cs="Calibri"/>
                <w:lang w:val="en"/>
              </w:rPr>
              <w:t>Ctrl+Z</w:t>
            </w:r>
            <w:proofErr w:type="spellEnd"/>
          </w:p>
        </w:tc>
      </w:tr>
      <w:tr w:rsidR="00467BE6" w:rsidRPr="007849FA" w14:paraId="37B660F4" w14:textId="77777777" w:rsidTr="000503FE">
        <w:tc>
          <w:tcPr>
            <w:tcW w:w="1101" w:type="dxa"/>
            <w:vAlign w:val="center"/>
          </w:tcPr>
          <w:p w14:paraId="3A4511E4" w14:textId="2FC6C124" w:rsidR="00467BE6" w:rsidRPr="007849FA" w:rsidRDefault="00467BE6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</w:t>
            </w:r>
            <w:r w:rsidR="00AE779F" w:rsidRPr="007849FA">
              <w:rPr>
                <w:rFonts w:ascii="Arial" w:hAnsi="Arial" w:cs="Calibri"/>
                <w:lang w:val="en"/>
              </w:rPr>
              <w:t>creen</w:t>
            </w:r>
          </w:p>
        </w:tc>
        <w:tc>
          <w:tcPr>
            <w:tcW w:w="3573" w:type="dxa"/>
            <w:vAlign w:val="center"/>
          </w:tcPr>
          <w:p w14:paraId="06CC21C9" w14:textId="77777777" w:rsidR="00467BE6" w:rsidRPr="007849FA" w:rsidRDefault="00467BE6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swipe three fingers left then right</w:t>
            </w:r>
          </w:p>
        </w:tc>
        <w:tc>
          <w:tcPr>
            <w:tcW w:w="2664" w:type="dxa"/>
            <w:vAlign w:val="center"/>
          </w:tcPr>
          <w:p w14:paraId="6038DA35" w14:textId="77777777" w:rsidR="00467BE6" w:rsidRPr="007849FA" w:rsidRDefault="00467BE6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repeats the last action</w:t>
            </w:r>
          </w:p>
        </w:tc>
        <w:tc>
          <w:tcPr>
            <w:tcW w:w="2693" w:type="dxa"/>
            <w:vAlign w:val="center"/>
          </w:tcPr>
          <w:p w14:paraId="00181A52" w14:textId="77777777" w:rsidR="00467BE6" w:rsidRPr="007849FA" w:rsidRDefault="00467BE6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proofErr w:type="spellStart"/>
            <w:r w:rsidRPr="007849FA">
              <w:rPr>
                <w:rFonts w:ascii="Arial" w:hAnsi="Arial" w:cs="Calibri"/>
                <w:lang w:val="en"/>
              </w:rPr>
              <w:t>Ctrl+Y</w:t>
            </w:r>
            <w:proofErr w:type="spellEnd"/>
          </w:p>
        </w:tc>
      </w:tr>
      <w:tr w:rsidR="00BE1A86" w:rsidRPr="007849FA" w14:paraId="4B4B2B34" w14:textId="77777777" w:rsidTr="000503FE">
        <w:tc>
          <w:tcPr>
            <w:tcW w:w="1101" w:type="dxa"/>
            <w:vAlign w:val="center"/>
          </w:tcPr>
          <w:p w14:paraId="0805A105" w14:textId="24976807" w:rsidR="00BE1A86" w:rsidRPr="007849FA" w:rsidRDefault="00BE1A86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 xml:space="preserve">From the </w:t>
            </w:r>
            <w:r w:rsidR="00463E3A" w:rsidRPr="007849FA">
              <w:rPr>
                <w:rFonts w:ascii="Arial" w:hAnsi="Arial" w:cs="Calibri"/>
                <w:lang w:val="en"/>
              </w:rPr>
              <w:t xml:space="preserve">outer </w:t>
            </w:r>
            <w:r w:rsidRPr="007849FA">
              <w:rPr>
                <w:rFonts w:ascii="Arial" w:hAnsi="Arial" w:cs="Calibri"/>
                <w:lang w:val="en"/>
              </w:rPr>
              <w:t xml:space="preserve">top of the screen </w:t>
            </w:r>
            <w:r w:rsidR="00463E3A" w:rsidRPr="007849FA">
              <w:rPr>
                <w:rFonts w:ascii="Arial" w:hAnsi="Arial" w:cs="Calibri"/>
                <w:lang w:val="en"/>
              </w:rPr>
              <w:t>to its outer bottom</w:t>
            </w:r>
          </w:p>
        </w:tc>
        <w:tc>
          <w:tcPr>
            <w:tcW w:w="3573" w:type="dxa"/>
            <w:vAlign w:val="center"/>
          </w:tcPr>
          <w:p w14:paraId="5AFF044C" w14:textId="60B10B05" w:rsidR="00BE1A86" w:rsidRPr="007849FA" w:rsidRDefault="00BE1A86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 xml:space="preserve">swipe down with </w:t>
            </w:r>
            <w:r w:rsidR="001F48ED" w:rsidRPr="007849FA">
              <w:rPr>
                <w:rFonts w:ascii="Arial" w:hAnsi="Arial" w:cs="Calibri"/>
                <w:lang w:val="en"/>
              </w:rPr>
              <w:t>four</w:t>
            </w:r>
            <w:r w:rsidRPr="007849FA">
              <w:rPr>
                <w:rFonts w:ascii="Arial" w:hAnsi="Arial" w:cs="Calibri"/>
                <w:lang w:val="en"/>
              </w:rPr>
              <w:t xml:space="preserve"> fingers </w:t>
            </w:r>
          </w:p>
        </w:tc>
        <w:tc>
          <w:tcPr>
            <w:tcW w:w="2664" w:type="dxa"/>
            <w:vAlign w:val="center"/>
          </w:tcPr>
          <w:p w14:paraId="0454BC64" w14:textId="6D37FBB1" w:rsidR="00BE1A86" w:rsidRPr="007849FA" w:rsidRDefault="003734E4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goes to Ho</w:t>
            </w:r>
            <w:r w:rsidR="00F91846" w:rsidRPr="007849FA">
              <w:rPr>
                <w:rFonts w:ascii="Arial" w:hAnsi="Arial" w:cs="Calibri"/>
                <w:lang w:val="en"/>
              </w:rPr>
              <w:t>m</w:t>
            </w:r>
            <w:r w:rsidRPr="007849FA">
              <w:rPr>
                <w:rFonts w:ascii="Arial" w:hAnsi="Arial" w:cs="Calibri"/>
                <w:lang w:val="en"/>
              </w:rPr>
              <w:t>e desktop</w:t>
            </w:r>
          </w:p>
        </w:tc>
        <w:tc>
          <w:tcPr>
            <w:tcW w:w="2693" w:type="dxa"/>
            <w:vAlign w:val="center"/>
          </w:tcPr>
          <w:p w14:paraId="41CC0791" w14:textId="03DF12A0" w:rsidR="00BE1A86" w:rsidRPr="007849FA" w:rsidRDefault="003734E4" w:rsidP="005B0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None</w:t>
            </w:r>
          </w:p>
        </w:tc>
      </w:tr>
    </w:tbl>
    <w:p w14:paraId="6448745E" w14:textId="77777777" w:rsidR="00467BE6" w:rsidRPr="007849FA" w:rsidRDefault="00467BE6">
      <w:pPr>
        <w:rPr>
          <w:rFonts w:asciiTheme="majorHAnsi" w:eastAsiaTheme="majorEastAsia" w:hAnsiTheme="majorHAnsi" w:cstheme="majorBidi"/>
          <w:color w:val="2F5496" w:themeColor="accent1" w:themeShade="BF"/>
        </w:rPr>
      </w:pPr>
    </w:p>
    <w:p w14:paraId="5A7F8FC1" w14:textId="55608E1F" w:rsidR="00134A48" w:rsidRPr="007849FA" w:rsidRDefault="00134A48" w:rsidP="00547FAC">
      <w:pPr>
        <w:pStyle w:val="Titre2"/>
        <w:jc w:val="center"/>
        <w:rPr>
          <w:rFonts w:asciiTheme="minorHAnsi" w:hAnsiTheme="minorHAnsi"/>
          <w:color w:val="000090"/>
          <w:sz w:val="24"/>
          <w:szCs w:val="24"/>
          <w:lang w:val="en"/>
        </w:rPr>
      </w:pPr>
      <w:bookmarkStart w:id="10" w:name="_Toc30584266"/>
      <w:r w:rsidRPr="007849FA">
        <w:rPr>
          <w:rFonts w:asciiTheme="minorHAnsi" w:hAnsiTheme="minorHAnsi"/>
          <w:color w:val="000090"/>
          <w:sz w:val="24"/>
          <w:szCs w:val="24"/>
          <w:lang w:val="en"/>
        </w:rPr>
        <w:t xml:space="preserve">Appendix </w:t>
      </w:r>
      <w:r w:rsidR="00041C36" w:rsidRPr="007849FA">
        <w:rPr>
          <w:rFonts w:asciiTheme="minorHAnsi" w:hAnsiTheme="minorHAnsi"/>
          <w:color w:val="000090"/>
          <w:sz w:val="24"/>
          <w:szCs w:val="24"/>
          <w:lang w:val="en"/>
        </w:rPr>
        <w:t>F</w:t>
      </w:r>
      <w:r w:rsidR="004416B7" w:rsidRPr="007849FA">
        <w:rPr>
          <w:rFonts w:asciiTheme="minorHAnsi" w:hAnsiTheme="minorHAnsi"/>
          <w:color w:val="000090"/>
          <w:sz w:val="24"/>
          <w:szCs w:val="24"/>
          <w:lang w:val="en"/>
        </w:rPr>
        <w:t>: Braille shortcuts</w:t>
      </w:r>
      <w:bookmarkEnd w:id="10"/>
    </w:p>
    <w:p w14:paraId="4BADB8BC" w14:textId="77777777" w:rsidR="00787E3D" w:rsidRPr="007849FA" w:rsidRDefault="00787E3D" w:rsidP="008878B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26"/>
        <w:gridCol w:w="5302"/>
      </w:tblGrid>
      <w:tr w:rsidR="00EF634A" w:rsidRPr="007849FA" w14:paraId="0D76D7A2" w14:textId="77777777" w:rsidTr="000503FE">
        <w:tc>
          <w:tcPr>
            <w:tcW w:w="4675" w:type="dxa"/>
            <w:vAlign w:val="center"/>
          </w:tcPr>
          <w:p w14:paraId="04A9B537" w14:textId="2388609B" w:rsidR="00EF634A" w:rsidRPr="007849FA" w:rsidRDefault="00EF634A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Key Name</w:t>
            </w:r>
          </w:p>
        </w:tc>
        <w:tc>
          <w:tcPr>
            <w:tcW w:w="5356" w:type="dxa"/>
            <w:vAlign w:val="center"/>
          </w:tcPr>
          <w:p w14:paraId="7D99B9B9" w14:textId="5F044B6C" w:rsidR="00EF634A" w:rsidRPr="007849FA" w:rsidRDefault="00EF634A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Dot Combinations</w:t>
            </w:r>
          </w:p>
        </w:tc>
      </w:tr>
      <w:tr w:rsidR="00EF634A" w:rsidRPr="007849FA" w14:paraId="60DD6108" w14:textId="77777777" w:rsidTr="000503FE">
        <w:tc>
          <w:tcPr>
            <w:tcW w:w="4675" w:type="dxa"/>
            <w:vAlign w:val="center"/>
          </w:tcPr>
          <w:p w14:paraId="5DCFD0BE" w14:textId="77777777" w:rsidR="00EF634A" w:rsidRPr="007849FA" w:rsidRDefault="00EF634A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Alt</w:t>
            </w:r>
          </w:p>
        </w:tc>
        <w:tc>
          <w:tcPr>
            <w:tcW w:w="5356" w:type="dxa"/>
            <w:vAlign w:val="center"/>
          </w:tcPr>
          <w:p w14:paraId="0887E809" w14:textId="77777777" w:rsidR="00EF634A" w:rsidRPr="007849FA" w:rsidRDefault="00EF634A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1+0</w:t>
            </w:r>
          </w:p>
        </w:tc>
      </w:tr>
      <w:tr w:rsidR="00EF634A" w:rsidRPr="007849FA" w14:paraId="0F057C96" w14:textId="77777777" w:rsidTr="000503FE">
        <w:tc>
          <w:tcPr>
            <w:tcW w:w="4675" w:type="dxa"/>
            <w:vAlign w:val="center"/>
          </w:tcPr>
          <w:p w14:paraId="27E05FDA" w14:textId="77777777" w:rsidR="00EF634A" w:rsidRPr="007849FA" w:rsidRDefault="00EF634A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Arrow Down</w:t>
            </w:r>
          </w:p>
        </w:tc>
        <w:tc>
          <w:tcPr>
            <w:tcW w:w="5356" w:type="dxa"/>
            <w:vAlign w:val="center"/>
          </w:tcPr>
          <w:p w14:paraId="65C9EFE8" w14:textId="77777777" w:rsidR="00EF634A" w:rsidRPr="007849FA" w:rsidRDefault="00EF634A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4+9+0</w:t>
            </w:r>
          </w:p>
        </w:tc>
      </w:tr>
      <w:tr w:rsidR="00EF634A" w:rsidRPr="007849FA" w14:paraId="0AD1983C" w14:textId="77777777" w:rsidTr="000503FE">
        <w:tc>
          <w:tcPr>
            <w:tcW w:w="4675" w:type="dxa"/>
            <w:vAlign w:val="center"/>
          </w:tcPr>
          <w:p w14:paraId="60895025" w14:textId="77777777" w:rsidR="00EF634A" w:rsidRPr="007849FA" w:rsidRDefault="00EF634A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Arrow Left</w:t>
            </w:r>
          </w:p>
        </w:tc>
        <w:tc>
          <w:tcPr>
            <w:tcW w:w="5356" w:type="dxa"/>
            <w:vAlign w:val="center"/>
          </w:tcPr>
          <w:p w14:paraId="0ED48A7D" w14:textId="77777777" w:rsidR="00EF634A" w:rsidRPr="007849FA" w:rsidRDefault="00EF634A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2+9+0</w:t>
            </w:r>
          </w:p>
        </w:tc>
      </w:tr>
      <w:tr w:rsidR="00EF634A" w:rsidRPr="007849FA" w14:paraId="17C61BE8" w14:textId="77777777" w:rsidTr="000503FE">
        <w:tc>
          <w:tcPr>
            <w:tcW w:w="4675" w:type="dxa"/>
            <w:vAlign w:val="center"/>
          </w:tcPr>
          <w:p w14:paraId="25C9D977" w14:textId="77777777" w:rsidR="00EF634A" w:rsidRPr="007849FA" w:rsidRDefault="00EF634A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Arrow Right</w:t>
            </w:r>
          </w:p>
        </w:tc>
        <w:tc>
          <w:tcPr>
            <w:tcW w:w="5356" w:type="dxa"/>
            <w:vAlign w:val="center"/>
          </w:tcPr>
          <w:p w14:paraId="4BA86F64" w14:textId="77777777" w:rsidR="00EF634A" w:rsidRPr="007849FA" w:rsidRDefault="00EF634A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5+9+0</w:t>
            </w:r>
          </w:p>
        </w:tc>
      </w:tr>
      <w:tr w:rsidR="00EF634A" w:rsidRPr="007849FA" w14:paraId="47E32D8D" w14:textId="77777777" w:rsidTr="000503FE">
        <w:tc>
          <w:tcPr>
            <w:tcW w:w="4675" w:type="dxa"/>
            <w:vAlign w:val="center"/>
          </w:tcPr>
          <w:p w14:paraId="26295F2F" w14:textId="77777777" w:rsidR="00EF634A" w:rsidRPr="007849FA" w:rsidRDefault="00EF634A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Arrow Up</w:t>
            </w:r>
          </w:p>
        </w:tc>
        <w:tc>
          <w:tcPr>
            <w:tcW w:w="5356" w:type="dxa"/>
            <w:vAlign w:val="center"/>
          </w:tcPr>
          <w:p w14:paraId="1C3567FE" w14:textId="77777777" w:rsidR="00EF634A" w:rsidRPr="007849FA" w:rsidRDefault="00EF634A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1+9+0</w:t>
            </w:r>
          </w:p>
        </w:tc>
      </w:tr>
      <w:tr w:rsidR="00EF634A" w:rsidRPr="007849FA" w14:paraId="0D9E222F" w14:textId="77777777" w:rsidTr="000503FE">
        <w:tc>
          <w:tcPr>
            <w:tcW w:w="4675" w:type="dxa"/>
            <w:vAlign w:val="center"/>
          </w:tcPr>
          <w:p w14:paraId="71574F7D" w14:textId="77777777" w:rsidR="00EF634A" w:rsidRPr="007849FA" w:rsidRDefault="00EF634A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Backspace</w:t>
            </w:r>
          </w:p>
        </w:tc>
        <w:tc>
          <w:tcPr>
            <w:tcW w:w="5356" w:type="dxa"/>
            <w:vAlign w:val="center"/>
          </w:tcPr>
          <w:p w14:paraId="3D916360" w14:textId="77777777" w:rsidR="00EF634A" w:rsidRPr="007849FA" w:rsidRDefault="00EF634A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7</w:t>
            </w:r>
          </w:p>
        </w:tc>
      </w:tr>
      <w:tr w:rsidR="002B07D0" w:rsidRPr="007849FA" w14:paraId="42DE39F2" w14:textId="77777777" w:rsidTr="000503FE">
        <w:tc>
          <w:tcPr>
            <w:tcW w:w="4675" w:type="dxa"/>
            <w:vAlign w:val="center"/>
          </w:tcPr>
          <w:p w14:paraId="61C8F3DE" w14:textId="73F6BF5C" w:rsidR="002B07D0" w:rsidRPr="007849FA" w:rsidRDefault="002B07D0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Caps lock toggle</w:t>
            </w:r>
          </w:p>
        </w:tc>
        <w:tc>
          <w:tcPr>
            <w:tcW w:w="5356" w:type="dxa"/>
            <w:vAlign w:val="center"/>
          </w:tcPr>
          <w:p w14:paraId="754067E2" w14:textId="35675B15" w:rsidR="002B07D0" w:rsidRPr="007849FA" w:rsidRDefault="002B07D0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7+9</w:t>
            </w:r>
          </w:p>
        </w:tc>
      </w:tr>
      <w:tr w:rsidR="00EF634A" w:rsidRPr="007849FA" w14:paraId="62BEE6BA" w14:textId="77777777" w:rsidTr="000503FE">
        <w:tc>
          <w:tcPr>
            <w:tcW w:w="4675" w:type="dxa"/>
            <w:vAlign w:val="center"/>
          </w:tcPr>
          <w:p w14:paraId="0692236B" w14:textId="4873CB63" w:rsidR="00EF634A" w:rsidRPr="007849FA" w:rsidRDefault="00EF634A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Ct</w:t>
            </w:r>
            <w:r w:rsidR="00D014F5" w:rsidRPr="007849FA">
              <w:rPr>
                <w:rFonts w:ascii="Arial" w:hAnsi="Arial" w:cs="Calibri"/>
                <w:lang w:val="en"/>
              </w:rPr>
              <w:t>r</w:t>
            </w:r>
            <w:r w:rsidRPr="007849FA">
              <w:rPr>
                <w:rFonts w:ascii="Arial" w:hAnsi="Arial" w:cs="Calibri"/>
                <w:lang w:val="en"/>
              </w:rPr>
              <w:t>l</w:t>
            </w:r>
          </w:p>
        </w:tc>
        <w:tc>
          <w:tcPr>
            <w:tcW w:w="5356" w:type="dxa"/>
            <w:vAlign w:val="center"/>
          </w:tcPr>
          <w:p w14:paraId="2F657825" w14:textId="77777777" w:rsidR="00EF634A" w:rsidRPr="007849FA" w:rsidRDefault="00EF634A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1+4+0</w:t>
            </w:r>
          </w:p>
        </w:tc>
      </w:tr>
      <w:tr w:rsidR="00EF634A" w:rsidRPr="007849FA" w14:paraId="3B6620F9" w14:textId="77777777" w:rsidTr="000503FE">
        <w:tc>
          <w:tcPr>
            <w:tcW w:w="4675" w:type="dxa"/>
            <w:vAlign w:val="center"/>
          </w:tcPr>
          <w:p w14:paraId="50A64BC1" w14:textId="77777777" w:rsidR="00EF634A" w:rsidRPr="007849FA" w:rsidRDefault="00EF634A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Delete</w:t>
            </w:r>
          </w:p>
        </w:tc>
        <w:tc>
          <w:tcPr>
            <w:tcW w:w="5356" w:type="dxa"/>
            <w:vAlign w:val="center"/>
          </w:tcPr>
          <w:p w14:paraId="16B51151" w14:textId="5C1891F9" w:rsidR="00EF634A" w:rsidRPr="007849FA" w:rsidRDefault="00EF634A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1+4+5+</w:t>
            </w:r>
            <w:r w:rsidR="00041C36" w:rsidRPr="007849FA">
              <w:rPr>
                <w:rFonts w:ascii="Arial" w:hAnsi="Arial" w:cs="Calibri"/>
                <w:lang w:val="en"/>
              </w:rPr>
              <w:t>9+</w:t>
            </w:r>
            <w:r w:rsidRPr="007849FA">
              <w:rPr>
                <w:rFonts w:ascii="Arial" w:hAnsi="Arial" w:cs="Calibri"/>
                <w:lang w:val="en"/>
              </w:rPr>
              <w:t>0</w:t>
            </w:r>
          </w:p>
        </w:tc>
      </w:tr>
      <w:tr w:rsidR="00EF634A" w:rsidRPr="007849FA" w14:paraId="3D4655C9" w14:textId="77777777" w:rsidTr="000503FE">
        <w:tc>
          <w:tcPr>
            <w:tcW w:w="4675" w:type="dxa"/>
            <w:vAlign w:val="center"/>
          </w:tcPr>
          <w:p w14:paraId="580BD469" w14:textId="77777777" w:rsidR="00EF634A" w:rsidRPr="007849FA" w:rsidRDefault="00EF634A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End</w:t>
            </w:r>
          </w:p>
        </w:tc>
        <w:tc>
          <w:tcPr>
            <w:tcW w:w="5356" w:type="dxa"/>
            <w:vAlign w:val="center"/>
          </w:tcPr>
          <w:p w14:paraId="58E0A5D2" w14:textId="144DFD76" w:rsidR="00EF634A" w:rsidRPr="007849FA" w:rsidRDefault="00EF634A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4+5+6+</w:t>
            </w:r>
            <w:r w:rsidR="00041C36" w:rsidRPr="007849FA">
              <w:rPr>
                <w:rFonts w:ascii="Arial" w:hAnsi="Arial" w:cs="Calibri"/>
                <w:lang w:val="en"/>
              </w:rPr>
              <w:t>9+</w:t>
            </w:r>
            <w:r w:rsidRPr="007849FA">
              <w:rPr>
                <w:rFonts w:ascii="Arial" w:hAnsi="Arial" w:cs="Calibri"/>
                <w:lang w:val="en"/>
              </w:rPr>
              <w:t>0</w:t>
            </w:r>
          </w:p>
        </w:tc>
      </w:tr>
      <w:tr w:rsidR="00EF634A" w:rsidRPr="007849FA" w14:paraId="026B55BD" w14:textId="77777777" w:rsidTr="000503FE">
        <w:tc>
          <w:tcPr>
            <w:tcW w:w="4675" w:type="dxa"/>
            <w:vAlign w:val="center"/>
          </w:tcPr>
          <w:p w14:paraId="4E55DA75" w14:textId="77777777" w:rsidR="00EF634A" w:rsidRPr="007849FA" w:rsidRDefault="00EF634A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Enter</w:t>
            </w:r>
          </w:p>
        </w:tc>
        <w:tc>
          <w:tcPr>
            <w:tcW w:w="5356" w:type="dxa"/>
            <w:vAlign w:val="center"/>
          </w:tcPr>
          <w:p w14:paraId="4EAA9D8F" w14:textId="6DD52337" w:rsidR="00EF634A" w:rsidRPr="007849FA" w:rsidRDefault="00EF634A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8 or 9+0</w:t>
            </w:r>
          </w:p>
        </w:tc>
      </w:tr>
      <w:tr w:rsidR="00EF634A" w:rsidRPr="007849FA" w14:paraId="218E63EF" w14:textId="77777777" w:rsidTr="000503FE">
        <w:tc>
          <w:tcPr>
            <w:tcW w:w="4675" w:type="dxa"/>
            <w:vAlign w:val="center"/>
          </w:tcPr>
          <w:p w14:paraId="6AC4DE84" w14:textId="77777777" w:rsidR="00EF634A" w:rsidRPr="007849FA" w:rsidRDefault="00EF634A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Escape</w:t>
            </w:r>
          </w:p>
        </w:tc>
        <w:tc>
          <w:tcPr>
            <w:tcW w:w="5356" w:type="dxa"/>
            <w:vAlign w:val="center"/>
          </w:tcPr>
          <w:p w14:paraId="1D996A44" w14:textId="77777777" w:rsidR="00EF634A" w:rsidRPr="007849FA" w:rsidRDefault="00EF634A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1+5+0</w:t>
            </w:r>
          </w:p>
        </w:tc>
      </w:tr>
      <w:tr w:rsidR="00EF634A" w:rsidRPr="007849FA" w14:paraId="3AC1C47E" w14:textId="77777777" w:rsidTr="000503FE">
        <w:tc>
          <w:tcPr>
            <w:tcW w:w="4675" w:type="dxa"/>
            <w:vAlign w:val="center"/>
          </w:tcPr>
          <w:p w14:paraId="6E9C8843" w14:textId="77777777" w:rsidR="00EF634A" w:rsidRPr="007849FA" w:rsidRDefault="00EF634A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Home</w:t>
            </w:r>
          </w:p>
        </w:tc>
        <w:tc>
          <w:tcPr>
            <w:tcW w:w="5356" w:type="dxa"/>
            <w:vAlign w:val="center"/>
          </w:tcPr>
          <w:p w14:paraId="06245446" w14:textId="3E63EFC6" w:rsidR="00EF634A" w:rsidRPr="007849FA" w:rsidRDefault="00EF634A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1+2+3+</w:t>
            </w:r>
            <w:r w:rsidR="00041C36" w:rsidRPr="007849FA">
              <w:rPr>
                <w:rFonts w:ascii="Arial" w:hAnsi="Arial" w:cs="Calibri"/>
                <w:lang w:val="en"/>
              </w:rPr>
              <w:t>9+</w:t>
            </w:r>
            <w:r w:rsidRPr="007849FA">
              <w:rPr>
                <w:rFonts w:ascii="Arial" w:hAnsi="Arial" w:cs="Calibri"/>
                <w:lang w:val="en"/>
              </w:rPr>
              <w:t>0</w:t>
            </w:r>
          </w:p>
        </w:tc>
      </w:tr>
      <w:tr w:rsidR="00523EAC" w:rsidRPr="007849FA" w14:paraId="77EB3659" w14:textId="77777777" w:rsidTr="000503FE">
        <w:tc>
          <w:tcPr>
            <w:tcW w:w="4675" w:type="dxa"/>
            <w:vAlign w:val="center"/>
          </w:tcPr>
          <w:p w14:paraId="442BEA47" w14:textId="1DC47FFE" w:rsidR="00523EAC" w:rsidRPr="007849FA" w:rsidRDefault="00523EAC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Insert</w:t>
            </w:r>
          </w:p>
        </w:tc>
        <w:tc>
          <w:tcPr>
            <w:tcW w:w="5356" w:type="dxa"/>
            <w:vAlign w:val="center"/>
          </w:tcPr>
          <w:p w14:paraId="63C782A1" w14:textId="060D4B98" w:rsidR="00523EAC" w:rsidRPr="007849FA" w:rsidRDefault="00523EAC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2+4+9+0</w:t>
            </w:r>
          </w:p>
        </w:tc>
      </w:tr>
      <w:tr w:rsidR="00EF634A" w:rsidRPr="007849FA" w14:paraId="7A842E4E" w14:textId="77777777" w:rsidTr="000503FE">
        <w:tc>
          <w:tcPr>
            <w:tcW w:w="4675" w:type="dxa"/>
            <w:vAlign w:val="center"/>
          </w:tcPr>
          <w:p w14:paraId="369BDF0E" w14:textId="77777777" w:rsidR="00EF634A" w:rsidRPr="007849FA" w:rsidRDefault="00EF634A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Line break</w:t>
            </w:r>
          </w:p>
        </w:tc>
        <w:tc>
          <w:tcPr>
            <w:tcW w:w="5356" w:type="dxa"/>
            <w:vAlign w:val="center"/>
          </w:tcPr>
          <w:p w14:paraId="14C8E84A" w14:textId="5BB7CC98" w:rsidR="00EF634A" w:rsidRPr="007849FA" w:rsidRDefault="00EF634A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1+2+</w:t>
            </w:r>
            <w:r w:rsidR="00041C36" w:rsidRPr="007849FA">
              <w:rPr>
                <w:rFonts w:ascii="Arial" w:hAnsi="Arial" w:cs="Calibri"/>
                <w:lang w:val="en"/>
              </w:rPr>
              <w:t>9+</w:t>
            </w:r>
            <w:r w:rsidRPr="007849FA">
              <w:rPr>
                <w:rFonts w:ascii="Arial" w:hAnsi="Arial" w:cs="Calibri"/>
                <w:lang w:val="en"/>
              </w:rPr>
              <w:t>0</w:t>
            </w:r>
          </w:p>
        </w:tc>
      </w:tr>
      <w:tr w:rsidR="00EF634A" w:rsidRPr="007849FA" w14:paraId="292132E7" w14:textId="77777777" w:rsidTr="000503FE">
        <w:tc>
          <w:tcPr>
            <w:tcW w:w="4675" w:type="dxa"/>
            <w:vAlign w:val="center"/>
          </w:tcPr>
          <w:p w14:paraId="3BF154DB" w14:textId="77777777" w:rsidR="00EF634A" w:rsidRPr="007849FA" w:rsidRDefault="00EF634A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Mute Volume</w:t>
            </w:r>
          </w:p>
        </w:tc>
        <w:tc>
          <w:tcPr>
            <w:tcW w:w="5356" w:type="dxa"/>
            <w:vAlign w:val="center"/>
          </w:tcPr>
          <w:p w14:paraId="34512C67" w14:textId="77777777" w:rsidR="00EF634A" w:rsidRPr="007849FA" w:rsidRDefault="00EF634A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1+2+3+6+9+0</w:t>
            </w:r>
          </w:p>
        </w:tc>
      </w:tr>
      <w:tr w:rsidR="002B07D0" w:rsidRPr="007849FA" w14:paraId="0DEE0BFF" w14:textId="77777777" w:rsidTr="000503FE">
        <w:tc>
          <w:tcPr>
            <w:tcW w:w="4675" w:type="dxa"/>
            <w:vAlign w:val="center"/>
          </w:tcPr>
          <w:p w14:paraId="7D8186E1" w14:textId="54A3A99C" w:rsidR="002B07D0" w:rsidRPr="007849FA" w:rsidRDefault="002B07D0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Number lock toggle</w:t>
            </w:r>
          </w:p>
        </w:tc>
        <w:tc>
          <w:tcPr>
            <w:tcW w:w="5356" w:type="dxa"/>
            <w:vAlign w:val="center"/>
          </w:tcPr>
          <w:p w14:paraId="6D205F1F" w14:textId="199BE85D" w:rsidR="002B07D0" w:rsidRPr="007849FA" w:rsidRDefault="002B07D0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8+0 twice quickly</w:t>
            </w:r>
          </w:p>
        </w:tc>
      </w:tr>
      <w:tr w:rsidR="00EF634A" w:rsidRPr="007849FA" w14:paraId="274C6437" w14:textId="77777777" w:rsidTr="000503FE">
        <w:tc>
          <w:tcPr>
            <w:tcW w:w="4675" w:type="dxa"/>
            <w:vAlign w:val="center"/>
          </w:tcPr>
          <w:p w14:paraId="79AA8654" w14:textId="77777777" w:rsidR="00EF634A" w:rsidRPr="007849FA" w:rsidRDefault="00EF634A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Page Up</w:t>
            </w:r>
          </w:p>
        </w:tc>
        <w:tc>
          <w:tcPr>
            <w:tcW w:w="5356" w:type="dxa"/>
            <w:vAlign w:val="center"/>
          </w:tcPr>
          <w:p w14:paraId="1DF0507C" w14:textId="2BF6C16C" w:rsidR="00EF634A" w:rsidRPr="007849FA" w:rsidRDefault="00EF634A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1+3+</w:t>
            </w:r>
            <w:r w:rsidR="00041C36" w:rsidRPr="007849FA">
              <w:rPr>
                <w:rFonts w:ascii="Arial" w:hAnsi="Arial" w:cs="Calibri"/>
                <w:lang w:val="en"/>
              </w:rPr>
              <w:t>9+</w:t>
            </w:r>
            <w:r w:rsidRPr="007849FA">
              <w:rPr>
                <w:rFonts w:ascii="Arial" w:hAnsi="Arial" w:cs="Calibri"/>
                <w:lang w:val="en"/>
              </w:rPr>
              <w:t>0</w:t>
            </w:r>
          </w:p>
        </w:tc>
      </w:tr>
      <w:tr w:rsidR="00EF634A" w:rsidRPr="007849FA" w14:paraId="00C685DA" w14:textId="77777777" w:rsidTr="000503FE">
        <w:tc>
          <w:tcPr>
            <w:tcW w:w="4675" w:type="dxa"/>
            <w:vAlign w:val="center"/>
          </w:tcPr>
          <w:p w14:paraId="38AD4A2D" w14:textId="77777777" w:rsidR="00EF634A" w:rsidRPr="007849FA" w:rsidRDefault="00EF634A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Page Down</w:t>
            </w:r>
          </w:p>
        </w:tc>
        <w:tc>
          <w:tcPr>
            <w:tcW w:w="5356" w:type="dxa"/>
            <w:vAlign w:val="center"/>
          </w:tcPr>
          <w:p w14:paraId="6B038307" w14:textId="71217B9E" w:rsidR="00EF634A" w:rsidRPr="007849FA" w:rsidRDefault="00EF634A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4+6+</w:t>
            </w:r>
            <w:r w:rsidR="00041C36" w:rsidRPr="007849FA">
              <w:rPr>
                <w:rFonts w:ascii="Arial" w:hAnsi="Arial" w:cs="Calibri"/>
                <w:lang w:val="en"/>
              </w:rPr>
              <w:t>9+</w:t>
            </w:r>
            <w:r w:rsidRPr="007849FA">
              <w:rPr>
                <w:rFonts w:ascii="Arial" w:hAnsi="Arial" w:cs="Calibri"/>
                <w:lang w:val="en"/>
              </w:rPr>
              <w:t>0</w:t>
            </w:r>
          </w:p>
        </w:tc>
      </w:tr>
      <w:tr w:rsidR="00EF634A" w:rsidRPr="007849FA" w14:paraId="5077B0E4" w14:textId="77777777" w:rsidTr="000503FE">
        <w:tc>
          <w:tcPr>
            <w:tcW w:w="4675" w:type="dxa"/>
            <w:vAlign w:val="center"/>
          </w:tcPr>
          <w:p w14:paraId="5B09BBA9" w14:textId="77777777" w:rsidR="00EF634A" w:rsidRPr="007849FA" w:rsidRDefault="00EF634A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Pause</w:t>
            </w:r>
          </w:p>
        </w:tc>
        <w:tc>
          <w:tcPr>
            <w:tcW w:w="5356" w:type="dxa"/>
            <w:vAlign w:val="center"/>
          </w:tcPr>
          <w:p w14:paraId="1F711678" w14:textId="77777777" w:rsidR="00EF634A" w:rsidRPr="007849FA" w:rsidRDefault="00EF634A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1+2+3+4+9</w:t>
            </w:r>
          </w:p>
        </w:tc>
      </w:tr>
      <w:tr w:rsidR="00EF634A" w:rsidRPr="007849FA" w14:paraId="0DC3A74C" w14:textId="77777777" w:rsidTr="000503FE">
        <w:tc>
          <w:tcPr>
            <w:tcW w:w="4675" w:type="dxa"/>
            <w:vAlign w:val="center"/>
          </w:tcPr>
          <w:p w14:paraId="1AC9F69E" w14:textId="77777777" w:rsidR="00EF634A" w:rsidRPr="007849FA" w:rsidRDefault="00EF634A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Print Screen</w:t>
            </w:r>
          </w:p>
        </w:tc>
        <w:tc>
          <w:tcPr>
            <w:tcW w:w="5356" w:type="dxa"/>
            <w:vAlign w:val="center"/>
          </w:tcPr>
          <w:p w14:paraId="5106D26E" w14:textId="331F7086" w:rsidR="00EF634A" w:rsidRPr="007849FA" w:rsidRDefault="00EF634A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1+2+3+4+</w:t>
            </w:r>
            <w:r w:rsidR="00523EAC" w:rsidRPr="007849FA">
              <w:rPr>
                <w:rFonts w:ascii="Arial" w:hAnsi="Arial" w:cs="Calibri"/>
                <w:lang w:val="en"/>
              </w:rPr>
              <w:t>9+</w:t>
            </w:r>
            <w:r w:rsidRPr="007849FA">
              <w:rPr>
                <w:rFonts w:ascii="Arial" w:hAnsi="Arial" w:cs="Calibri"/>
                <w:lang w:val="en"/>
              </w:rPr>
              <w:t>0</w:t>
            </w:r>
          </w:p>
        </w:tc>
      </w:tr>
      <w:tr w:rsidR="00EF634A" w:rsidRPr="007849FA" w14:paraId="0B9DD6E2" w14:textId="77777777" w:rsidTr="000503FE">
        <w:tc>
          <w:tcPr>
            <w:tcW w:w="4675" w:type="dxa"/>
            <w:vAlign w:val="center"/>
          </w:tcPr>
          <w:p w14:paraId="25F5C037" w14:textId="77777777" w:rsidR="00EF634A" w:rsidRPr="007849FA" w:rsidRDefault="00EF634A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Right click</w:t>
            </w:r>
          </w:p>
        </w:tc>
        <w:tc>
          <w:tcPr>
            <w:tcW w:w="5356" w:type="dxa"/>
            <w:vAlign w:val="center"/>
          </w:tcPr>
          <w:p w14:paraId="5FDBBAE5" w14:textId="40B09E2C" w:rsidR="00EF634A" w:rsidRPr="007849FA" w:rsidRDefault="00EF634A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1+3+4+</w:t>
            </w:r>
            <w:r w:rsidR="00523EAC" w:rsidRPr="007849FA">
              <w:rPr>
                <w:rFonts w:ascii="Arial" w:hAnsi="Arial" w:cs="Calibri"/>
                <w:lang w:val="en"/>
              </w:rPr>
              <w:t>9+</w:t>
            </w:r>
            <w:r w:rsidRPr="007849FA">
              <w:rPr>
                <w:rFonts w:ascii="Arial" w:hAnsi="Arial" w:cs="Calibri"/>
                <w:lang w:val="en"/>
              </w:rPr>
              <w:t>0</w:t>
            </w:r>
          </w:p>
        </w:tc>
      </w:tr>
      <w:tr w:rsidR="00EF634A" w:rsidRPr="007849FA" w14:paraId="6B6042B5" w14:textId="77777777" w:rsidTr="000503FE">
        <w:tc>
          <w:tcPr>
            <w:tcW w:w="4675" w:type="dxa"/>
            <w:vAlign w:val="center"/>
          </w:tcPr>
          <w:p w14:paraId="414960F6" w14:textId="77777777" w:rsidR="00EF634A" w:rsidRPr="007849FA" w:rsidRDefault="00EF634A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Shift</w:t>
            </w:r>
          </w:p>
        </w:tc>
        <w:tc>
          <w:tcPr>
            <w:tcW w:w="5356" w:type="dxa"/>
            <w:vAlign w:val="center"/>
          </w:tcPr>
          <w:p w14:paraId="3719946F" w14:textId="36484337" w:rsidR="00EF634A" w:rsidRPr="007849FA" w:rsidRDefault="00EF634A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2+3+4</w:t>
            </w:r>
            <w:r w:rsidR="002B07D0" w:rsidRPr="007849FA">
              <w:rPr>
                <w:rFonts w:ascii="Arial" w:hAnsi="Arial" w:cs="Calibri"/>
                <w:lang w:val="en"/>
              </w:rPr>
              <w:t>+</w:t>
            </w:r>
            <w:r w:rsidRPr="007849FA">
              <w:rPr>
                <w:rFonts w:ascii="Arial" w:hAnsi="Arial" w:cs="Calibri"/>
                <w:lang w:val="en"/>
              </w:rPr>
              <w:t>0</w:t>
            </w:r>
          </w:p>
        </w:tc>
      </w:tr>
      <w:tr w:rsidR="00EF634A" w:rsidRPr="007849FA" w14:paraId="6BEFF350" w14:textId="77777777" w:rsidTr="000503FE">
        <w:tc>
          <w:tcPr>
            <w:tcW w:w="4675" w:type="dxa"/>
            <w:vAlign w:val="center"/>
          </w:tcPr>
          <w:p w14:paraId="66EC1888" w14:textId="758A6476" w:rsidR="00EF634A" w:rsidRPr="007849FA" w:rsidRDefault="00EF634A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 xml:space="preserve"> </w:t>
            </w:r>
            <w:proofErr w:type="spellStart"/>
            <w:r w:rsidRPr="007849FA">
              <w:rPr>
                <w:rFonts w:ascii="Arial" w:hAnsi="Arial" w:cs="Calibri"/>
                <w:lang w:val="en"/>
              </w:rPr>
              <w:t>Shift+Tab</w:t>
            </w:r>
            <w:proofErr w:type="spellEnd"/>
          </w:p>
        </w:tc>
        <w:tc>
          <w:tcPr>
            <w:tcW w:w="5356" w:type="dxa"/>
            <w:vAlign w:val="center"/>
          </w:tcPr>
          <w:p w14:paraId="0A760023" w14:textId="77777777" w:rsidR="00EF634A" w:rsidRPr="007849FA" w:rsidRDefault="00EF634A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2+3+4+5+9</w:t>
            </w:r>
          </w:p>
        </w:tc>
      </w:tr>
      <w:tr w:rsidR="00D014F5" w:rsidRPr="007849FA" w14:paraId="02F1D18C" w14:textId="77777777" w:rsidTr="000503FE">
        <w:tc>
          <w:tcPr>
            <w:tcW w:w="4675" w:type="dxa"/>
            <w:vAlign w:val="center"/>
          </w:tcPr>
          <w:p w14:paraId="6F563188" w14:textId="7515AB2E" w:rsidR="00D014F5" w:rsidRPr="007849FA" w:rsidRDefault="00323481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Space</w:t>
            </w:r>
          </w:p>
        </w:tc>
        <w:tc>
          <w:tcPr>
            <w:tcW w:w="5356" w:type="dxa"/>
            <w:vAlign w:val="center"/>
          </w:tcPr>
          <w:p w14:paraId="58B716C8" w14:textId="0A498D23" w:rsidR="00D014F5" w:rsidRPr="007849FA" w:rsidRDefault="00323481" w:rsidP="00906E1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0 or 9</w:t>
            </w:r>
          </w:p>
        </w:tc>
      </w:tr>
      <w:tr w:rsidR="00D014F5" w:rsidRPr="007849FA" w14:paraId="4AA2FFEC" w14:textId="77777777" w:rsidTr="000503FE">
        <w:tc>
          <w:tcPr>
            <w:tcW w:w="4675" w:type="dxa"/>
            <w:vAlign w:val="center"/>
          </w:tcPr>
          <w:p w14:paraId="1200A800" w14:textId="14CB39F1" w:rsidR="00D014F5" w:rsidRPr="007849FA" w:rsidRDefault="003B261F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Tab</w:t>
            </w:r>
          </w:p>
        </w:tc>
        <w:tc>
          <w:tcPr>
            <w:tcW w:w="5356" w:type="dxa"/>
            <w:vAlign w:val="center"/>
          </w:tcPr>
          <w:p w14:paraId="3E39CE10" w14:textId="77777777" w:rsidR="00D014F5" w:rsidRPr="007849FA" w:rsidRDefault="00D014F5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2+3+4+5+0</w:t>
            </w:r>
          </w:p>
        </w:tc>
      </w:tr>
      <w:tr w:rsidR="00D014F5" w:rsidRPr="007849FA" w14:paraId="5D9928C3" w14:textId="77777777" w:rsidTr="000503FE">
        <w:tc>
          <w:tcPr>
            <w:tcW w:w="4675" w:type="dxa"/>
            <w:vAlign w:val="center"/>
          </w:tcPr>
          <w:p w14:paraId="5B5B3407" w14:textId="742072FB" w:rsidR="00D014F5" w:rsidRPr="007849FA" w:rsidRDefault="00D014F5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Volume Up</w:t>
            </w:r>
          </w:p>
        </w:tc>
        <w:tc>
          <w:tcPr>
            <w:tcW w:w="5356" w:type="dxa"/>
            <w:vAlign w:val="center"/>
          </w:tcPr>
          <w:p w14:paraId="54E7D9BE" w14:textId="537A8C8B" w:rsidR="00D014F5" w:rsidRPr="007849FA" w:rsidRDefault="006B2491" w:rsidP="006B24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1+</w:t>
            </w:r>
            <w:r w:rsidR="00D014F5" w:rsidRPr="007849FA">
              <w:rPr>
                <w:rFonts w:ascii="Arial" w:hAnsi="Arial" w:cs="Calibri"/>
                <w:lang w:val="en"/>
              </w:rPr>
              <w:t>2+</w:t>
            </w:r>
            <w:r w:rsidRPr="007849FA">
              <w:rPr>
                <w:rFonts w:ascii="Arial" w:hAnsi="Arial" w:cs="Calibri"/>
                <w:lang w:val="en"/>
              </w:rPr>
              <w:t>3+6</w:t>
            </w:r>
            <w:r w:rsidR="00D014F5" w:rsidRPr="007849FA">
              <w:rPr>
                <w:rFonts w:ascii="Arial" w:hAnsi="Arial" w:cs="Calibri"/>
                <w:lang w:val="en"/>
              </w:rPr>
              <w:t>+0</w:t>
            </w:r>
          </w:p>
        </w:tc>
      </w:tr>
      <w:tr w:rsidR="00D014F5" w:rsidRPr="007849FA" w14:paraId="300A6D5A" w14:textId="77777777" w:rsidTr="000503FE">
        <w:tc>
          <w:tcPr>
            <w:tcW w:w="4675" w:type="dxa"/>
            <w:vAlign w:val="center"/>
          </w:tcPr>
          <w:p w14:paraId="57BD9967" w14:textId="2EF49833" w:rsidR="00D014F5" w:rsidRPr="007849FA" w:rsidRDefault="00D014F5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Volume Down</w:t>
            </w:r>
          </w:p>
        </w:tc>
        <w:tc>
          <w:tcPr>
            <w:tcW w:w="5356" w:type="dxa"/>
            <w:vAlign w:val="center"/>
          </w:tcPr>
          <w:p w14:paraId="1FB2F915" w14:textId="1F6EA0F7" w:rsidR="00D014F5" w:rsidRPr="007849FA" w:rsidRDefault="006B2491" w:rsidP="006B24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 xml:space="preserve">1+2+3+6+9 </w:t>
            </w:r>
          </w:p>
        </w:tc>
      </w:tr>
      <w:tr w:rsidR="00D014F5" w:rsidRPr="007849FA" w14:paraId="56F57EAE" w14:textId="77777777" w:rsidTr="000503FE">
        <w:tc>
          <w:tcPr>
            <w:tcW w:w="4675" w:type="dxa"/>
            <w:vAlign w:val="center"/>
          </w:tcPr>
          <w:p w14:paraId="1B11DD8E" w14:textId="54423FD0" w:rsidR="00D014F5" w:rsidRPr="007849FA" w:rsidRDefault="00D014F5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Windows</w:t>
            </w:r>
          </w:p>
        </w:tc>
        <w:tc>
          <w:tcPr>
            <w:tcW w:w="5356" w:type="dxa"/>
            <w:vAlign w:val="center"/>
          </w:tcPr>
          <w:p w14:paraId="176D4B7B" w14:textId="4051BC97" w:rsidR="00D014F5" w:rsidRPr="007849FA" w:rsidRDefault="00D014F5" w:rsidP="006B24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2+</w:t>
            </w:r>
            <w:r w:rsidR="006B2491" w:rsidRPr="007849FA">
              <w:rPr>
                <w:rFonts w:ascii="Arial" w:hAnsi="Arial" w:cs="Calibri"/>
                <w:lang w:val="en"/>
              </w:rPr>
              <w:t>4+5</w:t>
            </w:r>
            <w:r w:rsidRPr="007849FA">
              <w:rPr>
                <w:rFonts w:ascii="Arial" w:hAnsi="Arial" w:cs="Calibri"/>
                <w:lang w:val="en"/>
              </w:rPr>
              <w:t>+6+</w:t>
            </w:r>
            <w:r w:rsidR="006B2491" w:rsidRPr="007849FA">
              <w:rPr>
                <w:rFonts w:ascii="Arial" w:hAnsi="Arial" w:cs="Calibri"/>
                <w:lang w:val="en"/>
              </w:rPr>
              <w:t>0</w:t>
            </w:r>
          </w:p>
        </w:tc>
      </w:tr>
      <w:tr w:rsidR="006C5CFA" w:rsidRPr="007849FA" w14:paraId="47BDDA9E" w14:textId="77777777" w:rsidTr="000503FE">
        <w:tc>
          <w:tcPr>
            <w:tcW w:w="4675" w:type="dxa"/>
            <w:vAlign w:val="center"/>
          </w:tcPr>
          <w:p w14:paraId="0311EC4E" w14:textId="02CF4C2B" w:rsidR="006C5CFA" w:rsidRPr="007849FA" w:rsidRDefault="006C5CFA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Specific shortcut for Home menu</w:t>
            </w:r>
          </w:p>
        </w:tc>
        <w:tc>
          <w:tcPr>
            <w:tcW w:w="5356" w:type="dxa"/>
            <w:vAlign w:val="center"/>
          </w:tcPr>
          <w:p w14:paraId="61A31086" w14:textId="2AD9DB99" w:rsidR="006C5CFA" w:rsidRPr="007849FA" w:rsidRDefault="006C5CFA" w:rsidP="006B24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1+2+5+9+0</w:t>
            </w:r>
          </w:p>
        </w:tc>
      </w:tr>
      <w:tr w:rsidR="00482B5F" w:rsidRPr="007849FA" w14:paraId="4419195E" w14:textId="77777777" w:rsidTr="000503FE">
        <w:tc>
          <w:tcPr>
            <w:tcW w:w="4675" w:type="dxa"/>
            <w:vAlign w:val="center"/>
          </w:tcPr>
          <w:p w14:paraId="4FE137F0" w14:textId="687B1D6D" w:rsidR="00482B5F" w:rsidRPr="007849FA" w:rsidRDefault="00482B5F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>
              <w:rPr>
                <w:rFonts w:ascii="Arial" w:hAnsi="Arial" w:cs="Calibri"/>
                <w:lang w:val="en"/>
              </w:rPr>
              <w:t>Specific shortcut for Home Control menu</w:t>
            </w:r>
          </w:p>
        </w:tc>
        <w:tc>
          <w:tcPr>
            <w:tcW w:w="5356" w:type="dxa"/>
            <w:vAlign w:val="center"/>
          </w:tcPr>
          <w:p w14:paraId="0E2BDF10" w14:textId="104A2E22" w:rsidR="00482B5F" w:rsidRPr="007849FA" w:rsidDel="00034EB0" w:rsidRDefault="00482B5F" w:rsidP="006B24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>
              <w:rPr>
                <w:rFonts w:ascii="Arial" w:hAnsi="Arial" w:cs="Calibri"/>
                <w:lang w:val="en"/>
              </w:rPr>
              <w:t>1+4+0 then 1+0 then 1+2+5</w:t>
            </w:r>
          </w:p>
        </w:tc>
      </w:tr>
    </w:tbl>
    <w:p w14:paraId="2448E29A" w14:textId="77777777" w:rsidR="000B0013" w:rsidRDefault="000B0013" w:rsidP="008878B6">
      <w:pPr>
        <w:pStyle w:val="Titre2"/>
        <w:jc w:val="center"/>
        <w:rPr>
          <w:rFonts w:asciiTheme="minorHAnsi" w:hAnsiTheme="minorHAnsi"/>
          <w:color w:val="000090"/>
          <w:sz w:val="24"/>
          <w:szCs w:val="24"/>
          <w:lang w:val="en"/>
        </w:rPr>
      </w:pPr>
    </w:p>
    <w:p w14:paraId="0A92DC82" w14:textId="125059D4" w:rsidR="00705BFC" w:rsidRPr="007849FA" w:rsidRDefault="00134A48" w:rsidP="008878B6">
      <w:pPr>
        <w:pStyle w:val="Titre2"/>
        <w:jc w:val="center"/>
        <w:rPr>
          <w:rFonts w:asciiTheme="minorHAnsi" w:hAnsiTheme="minorHAnsi"/>
          <w:color w:val="000090"/>
          <w:sz w:val="24"/>
          <w:szCs w:val="24"/>
          <w:lang w:val="en"/>
        </w:rPr>
      </w:pPr>
      <w:bookmarkStart w:id="11" w:name="_Toc30584267"/>
      <w:r w:rsidRPr="007849FA">
        <w:rPr>
          <w:rFonts w:asciiTheme="minorHAnsi" w:hAnsiTheme="minorHAnsi"/>
          <w:color w:val="000090"/>
          <w:sz w:val="24"/>
          <w:szCs w:val="24"/>
          <w:lang w:val="en"/>
        </w:rPr>
        <w:t xml:space="preserve">Appendix </w:t>
      </w:r>
      <w:r w:rsidR="00935ED9">
        <w:rPr>
          <w:rFonts w:asciiTheme="minorHAnsi" w:hAnsiTheme="minorHAnsi"/>
          <w:color w:val="000090"/>
          <w:sz w:val="24"/>
          <w:szCs w:val="24"/>
          <w:lang w:val="en"/>
        </w:rPr>
        <w:t>G</w:t>
      </w:r>
      <w:r w:rsidR="004416B7" w:rsidRPr="007849FA">
        <w:rPr>
          <w:rFonts w:asciiTheme="minorHAnsi" w:hAnsiTheme="minorHAnsi"/>
          <w:color w:val="000090"/>
          <w:sz w:val="24"/>
          <w:szCs w:val="24"/>
          <w:lang w:val="en"/>
        </w:rPr>
        <w:t>: F keys shortcuts</w:t>
      </w:r>
      <w:bookmarkEnd w:id="11"/>
    </w:p>
    <w:p w14:paraId="6294D2AC" w14:textId="77777777" w:rsidR="00787E3D" w:rsidRPr="007849FA" w:rsidRDefault="00787E3D" w:rsidP="008878B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23"/>
        <w:gridCol w:w="5305"/>
      </w:tblGrid>
      <w:tr w:rsidR="00705BFC" w:rsidRPr="007849FA" w14:paraId="113D0479" w14:textId="77777777" w:rsidTr="000503FE">
        <w:tc>
          <w:tcPr>
            <w:tcW w:w="4675" w:type="dxa"/>
            <w:vAlign w:val="center"/>
          </w:tcPr>
          <w:p w14:paraId="4874344E" w14:textId="25266E5B" w:rsidR="00705BFC" w:rsidRPr="007849FA" w:rsidRDefault="00705BFC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Key Name</w:t>
            </w:r>
          </w:p>
        </w:tc>
        <w:tc>
          <w:tcPr>
            <w:tcW w:w="5356" w:type="dxa"/>
            <w:vAlign w:val="center"/>
          </w:tcPr>
          <w:p w14:paraId="2D076F13" w14:textId="317EB21B" w:rsidR="00705BFC" w:rsidRPr="007849FA" w:rsidRDefault="00705BFC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Dot Combinations</w:t>
            </w:r>
          </w:p>
        </w:tc>
      </w:tr>
      <w:tr w:rsidR="00705BFC" w:rsidRPr="007849FA" w14:paraId="340EE18F" w14:textId="77777777" w:rsidTr="000503FE">
        <w:tc>
          <w:tcPr>
            <w:tcW w:w="4675" w:type="dxa"/>
            <w:vAlign w:val="center"/>
          </w:tcPr>
          <w:p w14:paraId="5377C077" w14:textId="273AD7C3" w:rsidR="00705BFC" w:rsidRPr="007849FA" w:rsidRDefault="00705BFC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F1</w:t>
            </w:r>
          </w:p>
        </w:tc>
        <w:tc>
          <w:tcPr>
            <w:tcW w:w="5356" w:type="dxa"/>
            <w:vAlign w:val="center"/>
          </w:tcPr>
          <w:p w14:paraId="341F6914" w14:textId="77777777" w:rsidR="00705BFC" w:rsidRPr="007849FA" w:rsidRDefault="00705BFC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1+9</w:t>
            </w:r>
          </w:p>
        </w:tc>
      </w:tr>
      <w:tr w:rsidR="00705BFC" w:rsidRPr="007849FA" w14:paraId="5CAAECDF" w14:textId="77777777" w:rsidTr="000503FE">
        <w:tc>
          <w:tcPr>
            <w:tcW w:w="4675" w:type="dxa"/>
            <w:vAlign w:val="center"/>
          </w:tcPr>
          <w:p w14:paraId="39EFF4C1" w14:textId="77777777" w:rsidR="00705BFC" w:rsidRPr="007849FA" w:rsidRDefault="00705BFC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F2</w:t>
            </w:r>
          </w:p>
        </w:tc>
        <w:tc>
          <w:tcPr>
            <w:tcW w:w="5356" w:type="dxa"/>
            <w:vAlign w:val="center"/>
          </w:tcPr>
          <w:p w14:paraId="458D66BB" w14:textId="77777777" w:rsidR="00705BFC" w:rsidRPr="007849FA" w:rsidRDefault="00705BFC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1+2+9</w:t>
            </w:r>
          </w:p>
        </w:tc>
      </w:tr>
      <w:tr w:rsidR="00705BFC" w:rsidRPr="007849FA" w14:paraId="49E4CE09" w14:textId="77777777" w:rsidTr="000503FE">
        <w:tc>
          <w:tcPr>
            <w:tcW w:w="4675" w:type="dxa"/>
            <w:vAlign w:val="center"/>
          </w:tcPr>
          <w:p w14:paraId="244E1828" w14:textId="77777777" w:rsidR="00705BFC" w:rsidRPr="007849FA" w:rsidRDefault="00705BFC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F3</w:t>
            </w:r>
          </w:p>
        </w:tc>
        <w:tc>
          <w:tcPr>
            <w:tcW w:w="5356" w:type="dxa"/>
            <w:vAlign w:val="center"/>
          </w:tcPr>
          <w:p w14:paraId="630174A5" w14:textId="77777777" w:rsidR="00705BFC" w:rsidRPr="007849FA" w:rsidRDefault="00705BFC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1+4+9</w:t>
            </w:r>
          </w:p>
        </w:tc>
      </w:tr>
      <w:tr w:rsidR="00705BFC" w:rsidRPr="007849FA" w14:paraId="249A1EBB" w14:textId="77777777" w:rsidTr="000503FE">
        <w:tc>
          <w:tcPr>
            <w:tcW w:w="4675" w:type="dxa"/>
            <w:vAlign w:val="center"/>
          </w:tcPr>
          <w:p w14:paraId="69C0FEEB" w14:textId="77777777" w:rsidR="00705BFC" w:rsidRPr="007849FA" w:rsidRDefault="00705BFC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F4</w:t>
            </w:r>
          </w:p>
        </w:tc>
        <w:tc>
          <w:tcPr>
            <w:tcW w:w="5356" w:type="dxa"/>
            <w:vAlign w:val="center"/>
          </w:tcPr>
          <w:p w14:paraId="2C005A6F" w14:textId="77777777" w:rsidR="00705BFC" w:rsidRPr="007849FA" w:rsidRDefault="00705BFC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1+4+5+9</w:t>
            </w:r>
          </w:p>
        </w:tc>
      </w:tr>
      <w:tr w:rsidR="00705BFC" w:rsidRPr="007849FA" w14:paraId="5E7668A6" w14:textId="77777777" w:rsidTr="000503FE">
        <w:tc>
          <w:tcPr>
            <w:tcW w:w="4675" w:type="dxa"/>
            <w:vAlign w:val="center"/>
          </w:tcPr>
          <w:p w14:paraId="4799AD92" w14:textId="77777777" w:rsidR="00705BFC" w:rsidRPr="007849FA" w:rsidRDefault="00705BFC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F5</w:t>
            </w:r>
          </w:p>
        </w:tc>
        <w:tc>
          <w:tcPr>
            <w:tcW w:w="5356" w:type="dxa"/>
            <w:vAlign w:val="center"/>
          </w:tcPr>
          <w:p w14:paraId="6DA4985F" w14:textId="77777777" w:rsidR="00705BFC" w:rsidRPr="007849FA" w:rsidRDefault="00705BFC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1+5+9</w:t>
            </w:r>
          </w:p>
        </w:tc>
      </w:tr>
      <w:tr w:rsidR="00705BFC" w:rsidRPr="007849FA" w14:paraId="4A0FDE76" w14:textId="77777777" w:rsidTr="000503FE">
        <w:tc>
          <w:tcPr>
            <w:tcW w:w="4675" w:type="dxa"/>
            <w:vAlign w:val="center"/>
          </w:tcPr>
          <w:p w14:paraId="7F99971F" w14:textId="5E34D72D" w:rsidR="00705BFC" w:rsidRPr="007849FA" w:rsidRDefault="00705BFC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F6</w:t>
            </w:r>
          </w:p>
        </w:tc>
        <w:tc>
          <w:tcPr>
            <w:tcW w:w="5356" w:type="dxa"/>
            <w:vAlign w:val="center"/>
          </w:tcPr>
          <w:p w14:paraId="424772E7" w14:textId="77777777" w:rsidR="00705BFC" w:rsidRPr="007849FA" w:rsidRDefault="00705BFC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1+2+4+9</w:t>
            </w:r>
          </w:p>
        </w:tc>
      </w:tr>
      <w:tr w:rsidR="00705BFC" w:rsidRPr="007849FA" w14:paraId="4AA46B78" w14:textId="77777777" w:rsidTr="000503FE">
        <w:tc>
          <w:tcPr>
            <w:tcW w:w="4675" w:type="dxa"/>
            <w:vAlign w:val="center"/>
          </w:tcPr>
          <w:p w14:paraId="5DD626D6" w14:textId="77777777" w:rsidR="00705BFC" w:rsidRPr="007849FA" w:rsidRDefault="00705BFC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F7</w:t>
            </w:r>
          </w:p>
        </w:tc>
        <w:tc>
          <w:tcPr>
            <w:tcW w:w="5356" w:type="dxa"/>
            <w:vAlign w:val="center"/>
          </w:tcPr>
          <w:p w14:paraId="7B9CD500" w14:textId="77777777" w:rsidR="00705BFC" w:rsidRPr="007849FA" w:rsidRDefault="00705BFC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1+2+4+5+9</w:t>
            </w:r>
          </w:p>
        </w:tc>
      </w:tr>
      <w:tr w:rsidR="00705BFC" w:rsidRPr="007849FA" w14:paraId="0906AD66" w14:textId="77777777" w:rsidTr="000503FE">
        <w:tc>
          <w:tcPr>
            <w:tcW w:w="4675" w:type="dxa"/>
            <w:vAlign w:val="center"/>
          </w:tcPr>
          <w:p w14:paraId="20BBA7D9" w14:textId="77777777" w:rsidR="00705BFC" w:rsidRPr="007849FA" w:rsidRDefault="00705BFC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F8</w:t>
            </w:r>
          </w:p>
        </w:tc>
        <w:tc>
          <w:tcPr>
            <w:tcW w:w="5356" w:type="dxa"/>
            <w:vAlign w:val="center"/>
          </w:tcPr>
          <w:p w14:paraId="5A22EDB9" w14:textId="77777777" w:rsidR="00705BFC" w:rsidRPr="007849FA" w:rsidRDefault="00705BFC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1+2+5+9</w:t>
            </w:r>
          </w:p>
        </w:tc>
      </w:tr>
      <w:tr w:rsidR="00705BFC" w:rsidRPr="007849FA" w14:paraId="52F99B7C" w14:textId="77777777" w:rsidTr="000503FE">
        <w:tc>
          <w:tcPr>
            <w:tcW w:w="4675" w:type="dxa"/>
            <w:vAlign w:val="center"/>
          </w:tcPr>
          <w:p w14:paraId="6036D7B4" w14:textId="77777777" w:rsidR="00705BFC" w:rsidRPr="007849FA" w:rsidRDefault="00705BFC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F9</w:t>
            </w:r>
          </w:p>
        </w:tc>
        <w:tc>
          <w:tcPr>
            <w:tcW w:w="5356" w:type="dxa"/>
            <w:vAlign w:val="center"/>
          </w:tcPr>
          <w:p w14:paraId="32FDF054" w14:textId="77777777" w:rsidR="00705BFC" w:rsidRPr="007849FA" w:rsidRDefault="00705BFC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2+4+9</w:t>
            </w:r>
          </w:p>
        </w:tc>
      </w:tr>
      <w:tr w:rsidR="00705BFC" w:rsidRPr="007849FA" w14:paraId="12F51833" w14:textId="77777777" w:rsidTr="000503FE">
        <w:tc>
          <w:tcPr>
            <w:tcW w:w="4675" w:type="dxa"/>
            <w:vAlign w:val="center"/>
          </w:tcPr>
          <w:p w14:paraId="4CCEBD23" w14:textId="77777777" w:rsidR="00705BFC" w:rsidRPr="007849FA" w:rsidRDefault="00705BFC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F10</w:t>
            </w:r>
          </w:p>
        </w:tc>
        <w:tc>
          <w:tcPr>
            <w:tcW w:w="5356" w:type="dxa"/>
            <w:vAlign w:val="center"/>
          </w:tcPr>
          <w:p w14:paraId="323AC06E" w14:textId="77777777" w:rsidR="00705BFC" w:rsidRPr="007849FA" w:rsidRDefault="00705BFC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2+4+5+9</w:t>
            </w:r>
          </w:p>
        </w:tc>
      </w:tr>
      <w:tr w:rsidR="00705BFC" w:rsidRPr="007849FA" w14:paraId="2B7FD718" w14:textId="77777777" w:rsidTr="000503FE">
        <w:tc>
          <w:tcPr>
            <w:tcW w:w="4675" w:type="dxa"/>
            <w:vAlign w:val="center"/>
          </w:tcPr>
          <w:p w14:paraId="5FAE2701" w14:textId="77777777" w:rsidR="00705BFC" w:rsidRPr="007849FA" w:rsidRDefault="00705BFC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F11</w:t>
            </w:r>
          </w:p>
        </w:tc>
        <w:tc>
          <w:tcPr>
            <w:tcW w:w="5356" w:type="dxa"/>
            <w:vAlign w:val="center"/>
          </w:tcPr>
          <w:p w14:paraId="371B4055" w14:textId="77777777" w:rsidR="00705BFC" w:rsidRPr="007849FA" w:rsidRDefault="00705BFC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1+3+9</w:t>
            </w:r>
          </w:p>
        </w:tc>
      </w:tr>
      <w:tr w:rsidR="00705BFC" w:rsidRPr="007849FA" w14:paraId="3991BE35" w14:textId="77777777" w:rsidTr="000503FE">
        <w:tc>
          <w:tcPr>
            <w:tcW w:w="4675" w:type="dxa"/>
            <w:vAlign w:val="center"/>
          </w:tcPr>
          <w:p w14:paraId="626B81DE" w14:textId="77777777" w:rsidR="00705BFC" w:rsidRPr="007849FA" w:rsidRDefault="00705BFC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F12</w:t>
            </w:r>
          </w:p>
        </w:tc>
        <w:tc>
          <w:tcPr>
            <w:tcW w:w="5356" w:type="dxa"/>
            <w:vAlign w:val="center"/>
          </w:tcPr>
          <w:p w14:paraId="51620CCC" w14:textId="77777777" w:rsidR="00705BFC" w:rsidRPr="007849FA" w:rsidRDefault="00705BFC" w:rsidP="002E18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Calibri"/>
                <w:lang w:val="en"/>
              </w:rPr>
            </w:pPr>
            <w:r w:rsidRPr="007849FA">
              <w:rPr>
                <w:rFonts w:ascii="Arial" w:hAnsi="Arial" w:cs="Calibri"/>
                <w:lang w:val="en"/>
              </w:rPr>
              <w:t>1+2+3+9</w:t>
            </w:r>
          </w:p>
        </w:tc>
      </w:tr>
    </w:tbl>
    <w:p w14:paraId="2F5C1248" w14:textId="36E37B14" w:rsidR="00705BFC" w:rsidRDefault="00705BFC" w:rsidP="00705BFC">
      <w:pPr>
        <w:autoSpaceDE w:val="0"/>
        <w:autoSpaceDN w:val="0"/>
        <w:adjustRightInd w:val="0"/>
        <w:spacing w:after="200" w:line="276" w:lineRule="auto"/>
        <w:rPr>
          <w:rFonts w:ascii="Arial" w:hAnsi="Arial" w:cs="Calibri"/>
          <w:lang w:val="en"/>
        </w:rPr>
      </w:pPr>
    </w:p>
    <w:p w14:paraId="6A386F27" w14:textId="120D223B" w:rsidR="00581AD3" w:rsidRDefault="00581AD3" w:rsidP="00581AD3">
      <w:pPr>
        <w:rPr>
          <w:rFonts w:ascii="Arial" w:hAnsi="Arial" w:cs="Calibri"/>
          <w:lang w:val="en"/>
        </w:rPr>
      </w:pPr>
      <w:r>
        <w:rPr>
          <w:rFonts w:ascii="Arial" w:hAnsi="Arial" w:cs="Calibri"/>
          <w:lang w:val="en"/>
        </w:rPr>
        <w:br w:type="page"/>
      </w:r>
    </w:p>
    <w:p w14:paraId="1B4013B8" w14:textId="2D1ADECB" w:rsidR="00581AD3" w:rsidRPr="003B435C" w:rsidRDefault="00581AD3" w:rsidP="00581AD3">
      <w:pPr>
        <w:pStyle w:val="Titre2"/>
        <w:jc w:val="center"/>
        <w:rPr>
          <w:rFonts w:asciiTheme="minorHAnsi" w:hAnsiTheme="minorHAnsi"/>
          <w:color w:val="000090"/>
          <w:sz w:val="24"/>
          <w:szCs w:val="24"/>
        </w:rPr>
      </w:pPr>
      <w:bookmarkStart w:id="12" w:name="_Toc30584268"/>
      <w:bookmarkStart w:id="13" w:name="_Hlk30693015"/>
      <w:r w:rsidRPr="003B435C">
        <w:rPr>
          <w:rFonts w:asciiTheme="minorHAnsi" w:hAnsiTheme="minorHAnsi"/>
          <w:color w:val="000090"/>
          <w:sz w:val="24"/>
          <w:szCs w:val="24"/>
        </w:rPr>
        <w:t xml:space="preserve">Appendix </w:t>
      </w:r>
      <w:r w:rsidR="002554E6">
        <w:rPr>
          <w:rFonts w:asciiTheme="minorHAnsi" w:hAnsiTheme="minorHAnsi"/>
          <w:color w:val="000090"/>
          <w:sz w:val="24"/>
          <w:szCs w:val="24"/>
        </w:rPr>
        <w:t>H</w:t>
      </w:r>
      <w:r w:rsidRPr="003B435C">
        <w:rPr>
          <w:rFonts w:asciiTheme="minorHAnsi" w:hAnsiTheme="minorHAnsi"/>
          <w:color w:val="000090"/>
          <w:sz w:val="24"/>
          <w:szCs w:val="24"/>
        </w:rPr>
        <w:t>: key</w:t>
      </w:r>
      <w:r w:rsidR="003B435C" w:rsidRPr="003B435C">
        <w:rPr>
          <w:rFonts w:asciiTheme="minorHAnsi" w:hAnsiTheme="minorHAnsi"/>
          <w:color w:val="000090"/>
          <w:sz w:val="24"/>
          <w:szCs w:val="24"/>
        </w:rPr>
        <w:t xml:space="preserve"> </w:t>
      </w:r>
      <w:r w:rsidR="003B435C">
        <w:rPr>
          <w:rFonts w:asciiTheme="minorHAnsi" w:hAnsiTheme="minorHAnsi"/>
          <w:color w:val="000090"/>
          <w:sz w:val="24"/>
          <w:szCs w:val="24"/>
        </w:rPr>
        <w:t>combinations</w:t>
      </w:r>
      <w:bookmarkEnd w:id="12"/>
    </w:p>
    <w:p w14:paraId="648346CD" w14:textId="77777777" w:rsidR="00581AD3" w:rsidRPr="003B435C" w:rsidRDefault="00581AD3" w:rsidP="00705BFC">
      <w:pPr>
        <w:autoSpaceDE w:val="0"/>
        <w:autoSpaceDN w:val="0"/>
        <w:adjustRightInd w:val="0"/>
        <w:spacing w:after="200" w:line="276" w:lineRule="auto"/>
        <w:rPr>
          <w:rFonts w:ascii="Arial" w:hAnsi="Arial" w:cs="Calibri"/>
        </w:rPr>
      </w:pPr>
    </w:p>
    <w:p w14:paraId="3EBCC8B6" w14:textId="0083AC9E" w:rsidR="00581AD3" w:rsidRPr="00581AD3" w:rsidRDefault="00581AD3" w:rsidP="00705BFC">
      <w:pPr>
        <w:autoSpaceDE w:val="0"/>
        <w:autoSpaceDN w:val="0"/>
        <w:adjustRightInd w:val="0"/>
        <w:spacing w:after="200" w:line="276" w:lineRule="auto"/>
        <w:rPr>
          <w:rFonts w:ascii="Arial" w:hAnsi="Arial" w:cs="Calibri"/>
          <w:lang w:val="fr-FR"/>
        </w:rPr>
      </w:pPr>
      <w:r>
        <w:rPr>
          <w:rFonts w:ascii="Arial" w:hAnsi="Arial" w:cs="Calibri"/>
          <w:lang w:val="fr-FR"/>
        </w:rPr>
        <w:t>KEY COMBINATIONS</w:t>
      </w:r>
    </w:p>
    <w:p w14:paraId="7222B7BB" w14:textId="15AB0AEF" w:rsidR="00581AD3" w:rsidRPr="002554E6" w:rsidRDefault="00581AD3" w:rsidP="00705BFC">
      <w:pPr>
        <w:autoSpaceDE w:val="0"/>
        <w:autoSpaceDN w:val="0"/>
        <w:adjustRightInd w:val="0"/>
        <w:spacing w:after="200" w:line="276" w:lineRule="auto"/>
        <w:rPr>
          <w:rFonts w:ascii="Arial" w:hAnsi="Arial" w:cs="Calibri"/>
        </w:rPr>
      </w:pPr>
      <w:r w:rsidRPr="002554E6">
        <w:rPr>
          <w:rFonts w:ascii="Arial" w:hAnsi="Arial" w:cs="Calibri"/>
        </w:rPr>
        <w:t xml:space="preserve">To make the QWERTY keyboard combinations with the </w:t>
      </w:r>
      <w:r w:rsidR="003B435C" w:rsidRPr="002554E6">
        <w:rPr>
          <w:rFonts w:ascii="Arial" w:hAnsi="Arial" w:cs="Calibri"/>
        </w:rPr>
        <w:t>Windows modifier keys</w:t>
      </w:r>
      <w:r w:rsidR="002554E6" w:rsidRPr="002554E6">
        <w:rPr>
          <w:rFonts w:ascii="Arial" w:hAnsi="Arial" w:cs="Calibri"/>
        </w:rPr>
        <w:t xml:space="preserve"> </w:t>
      </w:r>
      <w:r w:rsidR="002554E6">
        <w:rPr>
          <w:rFonts w:ascii="Arial" w:hAnsi="Arial" w:cs="Calibri"/>
        </w:rPr>
        <w:t>only</w:t>
      </w:r>
      <w:r w:rsidR="003B435C" w:rsidRPr="002554E6">
        <w:rPr>
          <w:rFonts w:ascii="Arial" w:hAnsi="Arial" w:cs="Calibri"/>
        </w:rPr>
        <w:t>, double the braille combination using the braille keyboard.</w:t>
      </w:r>
    </w:p>
    <w:p w14:paraId="4346F9DF" w14:textId="0542915E" w:rsidR="00581AD3" w:rsidRPr="003B435C" w:rsidRDefault="00581AD3" w:rsidP="00705BFC">
      <w:pPr>
        <w:autoSpaceDE w:val="0"/>
        <w:autoSpaceDN w:val="0"/>
        <w:adjustRightInd w:val="0"/>
        <w:spacing w:after="200" w:line="276" w:lineRule="auto"/>
        <w:rPr>
          <w:rFonts w:ascii="Arial" w:hAnsi="Arial" w:cs="Calibri"/>
        </w:rPr>
      </w:pPr>
      <w:r w:rsidRPr="003B435C">
        <w:rPr>
          <w:rFonts w:ascii="Arial" w:hAnsi="Arial" w:cs="Calibri"/>
        </w:rPr>
        <w:t>Ex</w:t>
      </w:r>
      <w:r w:rsidR="003B435C" w:rsidRPr="003B435C">
        <w:rPr>
          <w:rFonts w:ascii="Arial" w:hAnsi="Arial" w:cs="Calibri"/>
        </w:rPr>
        <w:t>a</w:t>
      </w:r>
      <w:r w:rsidRPr="003B435C">
        <w:rPr>
          <w:rFonts w:ascii="Arial" w:hAnsi="Arial" w:cs="Calibri"/>
        </w:rPr>
        <w:t xml:space="preserve">mple: </w:t>
      </w:r>
      <w:r w:rsidR="003B435C" w:rsidRPr="003B435C">
        <w:rPr>
          <w:rFonts w:ascii="Arial" w:hAnsi="Arial" w:cs="Calibri"/>
        </w:rPr>
        <w:t xml:space="preserve">To stop JAWS speech, make </w:t>
      </w:r>
      <w:r w:rsidRPr="003B435C">
        <w:rPr>
          <w:rFonts w:ascii="Arial" w:hAnsi="Arial" w:cs="Calibri"/>
        </w:rPr>
        <w:t xml:space="preserve">CTRL + CTRL </w:t>
      </w:r>
      <w:r w:rsidR="003B435C">
        <w:rPr>
          <w:rFonts w:ascii="Arial" w:hAnsi="Arial" w:cs="Calibri"/>
        </w:rPr>
        <w:t xml:space="preserve">on the braille keyboard pressing </w:t>
      </w:r>
      <w:r w:rsidRPr="003B435C">
        <w:rPr>
          <w:rFonts w:ascii="Arial" w:hAnsi="Arial" w:cs="Calibri"/>
        </w:rPr>
        <w:t>1+4+0 then 1+4+0</w:t>
      </w:r>
      <w:r w:rsidR="003B435C">
        <w:rPr>
          <w:rFonts w:ascii="Arial" w:hAnsi="Arial" w:cs="Calibri"/>
        </w:rPr>
        <w:t>;</w:t>
      </w:r>
      <w:r w:rsidR="002554E6">
        <w:rPr>
          <w:rFonts w:ascii="Arial" w:hAnsi="Arial" w:cs="Calibri"/>
        </w:rPr>
        <w:t xml:space="preserve"> to open Windows menu, press 2+4+5+6+0 then again 2+4+5+6+0.</w:t>
      </w:r>
    </w:p>
    <w:p w14:paraId="79B2F34A" w14:textId="612C4C8D" w:rsidR="00581AD3" w:rsidRPr="003B435C" w:rsidRDefault="00581AD3" w:rsidP="00705BFC">
      <w:pPr>
        <w:autoSpaceDE w:val="0"/>
        <w:autoSpaceDN w:val="0"/>
        <w:adjustRightInd w:val="0"/>
        <w:spacing w:after="200" w:line="276" w:lineRule="auto"/>
        <w:rPr>
          <w:rFonts w:ascii="Arial" w:hAnsi="Arial" w:cs="Calibri"/>
        </w:rPr>
      </w:pPr>
    </w:p>
    <w:p w14:paraId="7B81A1FF" w14:textId="7EFA4ED7" w:rsidR="00581AD3" w:rsidRDefault="002554E6" w:rsidP="00705BFC">
      <w:pPr>
        <w:autoSpaceDE w:val="0"/>
        <w:autoSpaceDN w:val="0"/>
        <w:adjustRightInd w:val="0"/>
        <w:spacing w:after="200" w:line="276" w:lineRule="auto"/>
        <w:rPr>
          <w:rFonts w:ascii="Arial" w:hAnsi="Arial" w:cs="Calibri"/>
        </w:rPr>
      </w:pPr>
      <w:r w:rsidRPr="002554E6">
        <w:rPr>
          <w:rFonts w:ascii="Arial" w:hAnsi="Arial" w:cs="Calibri"/>
        </w:rPr>
        <w:t xml:space="preserve">To add keys to Windows modifiers such as </w:t>
      </w:r>
      <w:r w:rsidR="00581AD3" w:rsidRPr="002554E6">
        <w:rPr>
          <w:rFonts w:ascii="Arial" w:hAnsi="Arial" w:cs="Calibri"/>
        </w:rPr>
        <w:t>CTRL, ALT</w:t>
      </w:r>
      <w:r w:rsidRPr="002554E6">
        <w:rPr>
          <w:rFonts w:ascii="Arial" w:hAnsi="Arial" w:cs="Calibri"/>
        </w:rPr>
        <w:t xml:space="preserve">, make the combinations </w:t>
      </w:r>
      <w:r>
        <w:rPr>
          <w:rFonts w:ascii="Arial" w:hAnsi="Arial" w:cs="Calibri"/>
        </w:rPr>
        <w:t>in sequence</w:t>
      </w:r>
      <w:r w:rsidRPr="002554E6">
        <w:rPr>
          <w:rFonts w:ascii="Arial" w:hAnsi="Arial" w:cs="Calibri"/>
        </w:rPr>
        <w:t xml:space="preserve"> on th</w:t>
      </w:r>
      <w:r>
        <w:rPr>
          <w:rFonts w:ascii="Arial" w:hAnsi="Arial" w:cs="Calibri"/>
        </w:rPr>
        <w:t>e braille keyboard.</w:t>
      </w:r>
      <w:r w:rsidR="00581AD3" w:rsidRPr="002554E6">
        <w:rPr>
          <w:rFonts w:ascii="Arial" w:hAnsi="Arial" w:cs="Calibri"/>
        </w:rPr>
        <w:t>…</w:t>
      </w:r>
    </w:p>
    <w:p w14:paraId="7DF116C3" w14:textId="5EDC052F" w:rsidR="00581AD3" w:rsidRPr="00A20E4F" w:rsidRDefault="002554E6" w:rsidP="00253FB1">
      <w:pPr>
        <w:autoSpaceDE w:val="0"/>
        <w:autoSpaceDN w:val="0"/>
        <w:adjustRightInd w:val="0"/>
        <w:spacing w:after="200" w:line="276" w:lineRule="auto"/>
        <w:rPr>
          <w:rFonts w:ascii="Arial" w:hAnsi="Arial" w:cs="Calibri"/>
        </w:rPr>
      </w:pPr>
      <w:r>
        <w:rPr>
          <w:rFonts w:ascii="Arial" w:hAnsi="Arial" w:cs="Calibri"/>
        </w:rPr>
        <w:t>Example: to read the next column with JAWS: Windows + ALT + Right arrow</w:t>
      </w:r>
      <w:r w:rsidR="00253FB1">
        <w:rPr>
          <w:rFonts w:ascii="Arial" w:hAnsi="Arial" w:cs="Calibri"/>
        </w:rPr>
        <w:t xml:space="preserve">, press </w:t>
      </w:r>
      <w:r w:rsidR="00581AD3" w:rsidRPr="00A20E4F">
        <w:rPr>
          <w:rFonts w:ascii="Arial" w:hAnsi="Arial" w:cs="Calibri"/>
        </w:rPr>
        <w:t>2+4+5+6+0 then 1+0 then 5+9+0.</w:t>
      </w:r>
      <w:bookmarkEnd w:id="13"/>
    </w:p>
    <w:sectPr w:rsidR="00581AD3" w:rsidRPr="00A20E4F" w:rsidSect="006E0A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151" w:bottom="1440" w:left="1151" w:header="357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D6CEE" w14:textId="77777777" w:rsidR="00A663D0" w:rsidRDefault="00A663D0" w:rsidP="00544F3D">
      <w:pPr>
        <w:spacing w:after="0" w:line="240" w:lineRule="auto"/>
      </w:pPr>
      <w:r>
        <w:separator/>
      </w:r>
    </w:p>
  </w:endnote>
  <w:endnote w:type="continuationSeparator" w:id="0">
    <w:p w14:paraId="4DCC8DAD" w14:textId="77777777" w:rsidR="00A663D0" w:rsidRDefault="00A663D0" w:rsidP="0054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ECF79" w14:textId="77777777" w:rsidR="00A663D0" w:rsidRDefault="00A663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6C9E2" w14:textId="16D50952" w:rsidR="00A663D0" w:rsidRPr="005A0E04" w:rsidRDefault="00A663D0" w:rsidP="008878B6">
    <w:pPr>
      <w:pStyle w:val="Pieddepage"/>
      <w:jc w:val="center"/>
      <w:rPr>
        <w:sz w:val="18"/>
        <w:szCs w:val="18"/>
        <w:lang w:val="fr-FR"/>
      </w:rPr>
    </w:pPr>
    <w:r w:rsidRPr="001D0B44">
      <w:rPr>
        <w:color w:val="A7A9AC"/>
        <w:sz w:val="17"/>
        <w:szCs w:val="17"/>
        <w:lang w:val="fr-FR"/>
      </w:rPr>
      <w:t>Insidevision Inc.|30 Saint Cloud Avenue | NEEDHAM – MA - 02492|contact@Insidevision-inc.com|www.Insidevision-us.com|781 799 2971</w:t>
    </w:r>
    <w:r>
      <w:rPr>
        <w:color w:val="A7A9AC"/>
        <w:sz w:val="18"/>
        <w:szCs w:val="18"/>
        <w:lang w:val="fr-F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F40B2" w14:textId="77777777" w:rsidR="00A663D0" w:rsidRDefault="00A663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4DA42" w14:textId="77777777" w:rsidR="00A663D0" w:rsidRDefault="00A663D0" w:rsidP="00544F3D">
      <w:pPr>
        <w:spacing w:after="0" w:line="240" w:lineRule="auto"/>
      </w:pPr>
      <w:r>
        <w:separator/>
      </w:r>
    </w:p>
  </w:footnote>
  <w:footnote w:type="continuationSeparator" w:id="0">
    <w:p w14:paraId="4B212316" w14:textId="77777777" w:rsidR="00A663D0" w:rsidRDefault="00A663D0" w:rsidP="00544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14256" w14:textId="77777777" w:rsidR="00A663D0" w:rsidRDefault="00A663D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4704E" w14:textId="6D1A8DA1" w:rsidR="00A663D0" w:rsidRDefault="00A663D0" w:rsidP="008878B6">
    <w:pPr>
      <w:pStyle w:val="En-tte"/>
      <w:jc w:val="right"/>
    </w:pPr>
    <w:r w:rsidRPr="008878B6"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C130CA" wp14:editId="44440C02">
              <wp:simplePos x="0" y="0"/>
              <wp:positionH relativeFrom="page">
                <wp:posOffset>6248704</wp:posOffset>
              </wp:positionH>
              <wp:positionV relativeFrom="page">
                <wp:posOffset>359410</wp:posOffset>
              </wp:positionV>
              <wp:extent cx="802005" cy="1637665"/>
              <wp:effectExtent l="0" t="0" r="0" b="635"/>
              <wp:wrapTopAndBottom/>
              <wp:docPr id="92746" name="Group 92746" descr="Picture of insideONE logo" title="insideONE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2005" cy="1637665"/>
                        <a:chOff x="0" y="0"/>
                        <a:chExt cx="802450" cy="1638008"/>
                      </a:xfrm>
                    </wpg:grpSpPr>
                    <wps:wsp>
                      <wps:cNvPr id="98715" name="Shape 98715"/>
                      <wps:cNvSpPr/>
                      <wps:spPr>
                        <a:xfrm>
                          <a:off x="0" y="0"/>
                          <a:ext cx="802450" cy="16380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2450" h="1638008">
                              <a:moveTo>
                                <a:pt x="0" y="0"/>
                              </a:moveTo>
                              <a:lnTo>
                                <a:pt x="802450" y="0"/>
                              </a:lnTo>
                              <a:lnTo>
                                <a:pt x="802450" y="1638008"/>
                              </a:lnTo>
                              <a:lnTo>
                                <a:pt x="0" y="16380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56E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248210" y="1462964"/>
                          <a:ext cx="32392" cy="685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92" h="68539">
                              <a:moveTo>
                                <a:pt x="32392" y="0"/>
                              </a:moveTo>
                              <a:lnTo>
                                <a:pt x="32392" y="7482"/>
                              </a:lnTo>
                              <a:lnTo>
                                <a:pt x="14780" y="15334"/>
                              </a:lnTo>
                              <a:cubicBezTo>
                                <a:pt x="10264" y="20185"/>
                                <a:pt x="7468" y="26885"/>
                                <a:pt x="7468" y="34276"/>
                              </a:cubicBezTo>
                              <a:cubicBezTo>
                                <a:pt x="7468" y="41661"/>
                                <a:pt x="10264" y="48360"/>
                                <a:pt x="14780" y="53213"/>
                              </a:cubicBezTo>
                              <a:lnTo>
                                <a:pt x="32392" y="61070"/>
                              </a:lnTo>
                              <a:lnTo>
                                <a:pt x="32392" y="68539"/>
                              </a:lnTo>
                              <a:lnTo>
                                <a:pt x="19781" y="65848"/>
                              </a:lnTo>
                              <a:cubicBezTo>
                                <a:pt x="8151" y="60646"/>
                                <a:pt x="0" y="48468"/>
                                <a:pt x="0" y="34276"/>
                              </a:cubicBezTo>
                              <a:cubicBezTo>
                                <a:pt x="0" y="20074"/>
                                <a:pt x="8151" y="7894"/>
                                <a:pt x="19781" y="2692"/>
                              </a:cubicBezTo>
                              <a:lnTo>
                                <a:pt x="323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280601" y="1418069"/>
                          <a:ext cx="32391" cy="113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91" h="113436">
                              <a:moveTo>
                                <a:pt x="24923" y="0"/>
                              </a:moveTo>
                              <a:lnTo>
                                <a:pt x="32391" y="0"/>
                              </a:lnTo>
                              <a:lnTo>
                                <a:pt x="32391" y="79172"/>
                              </a:lnTo>
                              <a:cubicBezTo>
                                <a:pt x="32391" y="98095"/>
                                <a:pt x="17887" y="113436"/>
                                <a:pt x="6" y="113436"/>
                              </a:cubicBezTo>
                              <a:lnTo>
                                <a:pt x="0" y="113435"/>
                              </a:lnTo>
                              <a:lnTo>
                                <a:pt x="0" y="105966"/>
                              </a:lnTo>
                              <a:lnTo>
                                <a:pt x="6" y="105969"/>
                              </a:lnTo>
                              <a:cubicBezTo>
                                <a:pt x="13747" y="105969"/>
                                <a:pt x="24923" y="93942"/>
                                <a:pt x="24923" y="79172"/>
                              </a:cubicBezTo>
                              <a:cubicBezTo>
                                <a:pt x="24923" y="64389"/>
                                <a:pt x="13747" y="52375"/>
                                <a:pt x="6" y="52375"/>
                              </a:cubicBezTo>
                              <a:lnTo>
                                <a:pt x="0" y="52377"/>
                              </a:lnTo>
                              <a:lnTo>
                                <a:pt x="0" y="44896"/>
                              </a:lnTo>
                              <a:lnTo>
                                <a:pt x="6" y="44895"/>
                              </a:lnTo>
                              <a:cubicBezTo>
                                <a:pt x="10027" y="44895"/>
                                <a:pt x="18967" y="49720"/>
                                <a:pt x="24923" y="57302"/>
                              </a:cubicBezTo>
                              <a:lnTo>
                                <a:pt x="249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156450" y="1460994"/>
                          <a:ext cx="54394" cy="702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94" h="70218">
                              <a:moveTo>
                                <a:pt x="26162" y="0"/>
                              </a:moveTo>
                              <a:cubicBezTo>
                                <a:pt x="37020" y="13"/>
                                <a:pt x="46748" y="4839"/>
                                <a:pt x="53315" y="12446"/>
                              </a:cubicBezTo>
                              <a:lnTo>
                                <a:pt x="47549" y="17221"/>
                              </a:lnTo>
                              <a:cubicBezTo>
                                <a:pt x="42367" y="11265"/>
                                <a:pt x="34709" y="7493"/>
                                <a:pt x="26162" y="7480"/>
                              </a:cubicBezTo>
                              <a:cubicBezTo>
                                <a:pt x="21615" y="7468"/>
                                <a:pt x="17564" y="8928"/>
                                <a:pt x="14795" y="11087"/>
                              </a:cubicBezTo>
                              <a:cubicBezTo>
                                <a:pt x="12002" y="13271"/>
                                <a:pt x="10579" y="15964"/>
                                <a:pt x="10579" y="18758"/>
                              </a:cubicBezTo>
                              <a:cubicBezTo>
                                <a:pt x="10643" y="21374"/>
                                <a:pt x="11443" y="22809"/>
                                <a:pt x="13309" y="24473"/>
                              </a:cubicBezTo>
                              <a:cubicBezTo>
                                <a:pt x="15151" y="26086"/>
                                <a:pt x="18224" y="27508"/>
                                <a:pt x="21869" y="28740"/>
                              </a:cubicBezTo>
                              <a:cubicBezTo>
                                <a:pt x="29184" y="31255"/>
                                <a:pt x="38519" y="32779"/>
                                <a:pt x="45606" y="36779"/>
                              </a:cubicBezTo>
                              <a:cubicBezTo>
                                <a:pt x="50292" y="39370"/>
                                <a:pt x="54394" y="44044"/>
                                <a:pt x="54292" y="50482"/>
                              </a:cubicBezTo>
                              <a:cubicBezTo>
                                <a:pt x="54292" y="56528"/>
                                <a:pt x="50571" y="61595"/>
                                <a:pt x="45466" y="64922"/>
                              </a:cubicBezTo>
                              <a:cubicBezTo>
                                <a:pt x="40335" y="68275"/>
                                <a:pt x="33579" y="70206"/>
                                <a:pt x="26162" y="70218"/>
                              </a:cubicBezTo>
                              <a:cubicBezTo>
                                <a:pt x="15342" y="70206"/>
                                <a:pt x="5766" y="64821"/>
                                <a:pt x="0" y="56579"/>
                              </a:cubicBezTo>
                              <a:lnTo>
                                <a:pt x="5791" y="51803"/>
                              </a:lnTo>
                              <a:cubicBezTo>
                                <a:pt x="10172" y="58394"/>
                                <a:pt x="17666" y="62725"/>
                                <a:pt x="26162" y="62738"/>
                              </a:cubicBezTo>
                              <a:cubicBezTo>
                                <a:pt x="32232" y="62751"/>
                                <a:pt x="37694" y="61100"/>
                                <a:pt x="41377" y="58674"/>
                              </a:cubicBezTo>
                              <a:cubicBezTo>
                                <a:pt x="45110" y="56197"/>
                                <a:pt x="46837" y="53251"/>
                                <a:pt x="46825" y="50482"/>
                              </a:cubicBezTo>
                              <a:cubicBezTo>
                                <a:pt x="46774" y="47879"/>
                                <a:pt x="45962" y="46469"/>
                                <a:pt x="44120" y="44818"/>
                              </a:cubicBezTo>
                              <a:cubicBezTo>
                                <a:pt x="42252" y="43205"/>
                                <a:pt x="39180" y="41770"/>
                                <a:pt x="35547" y="40551"/>
                              </a:cubicBezTo>
                              <a:cubicBezTo>
                                <a:pt x="28232" y="38062"/>
                                <a:pt x="18885" y="36513"/>
                                <a:pt x="11811" y="32487"/>
                              </a:cubicBezTo>
                              <a:cubicBezTo>
                                <a:pt x="7086" y="29908"/>
                                <a:pt x="3010" y="25197"/>
                                <a:pt x="3111" y="18758"/>
                              </a:cubicBezTo>
                              <a:cubicBezTo>
                                <a:pt x="3099" y="13259"/>
                                <a:pt x="6007" y="8433"/>
                                <a:pt x="10211" y="5181"/>
                              </a:cubicBezTo>
                              <a:cubicBezTo>
                                <a:pt x="14440" y="1918"/>
                                <a:pt x="20041" y="13"/>
                                <a:pt x="261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716" name="Shape 98716"/>
                      <wps:cNvSpPr/>
                      <wps:spPr>
                        <a:xfrm>
                          <a:off x="226428" y="1465339"/>
                          <a:ext cx="9144" cy="63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332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3322"/>
                              </a:lnTo>
                              <a:lnTo>
                                <a:pt x="0" y="63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225161" y="1435842"/>
                          <a:ext cx="10464" cy="10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4" h="10465">
                              <a:moveTo>
                                <a:pt x="5219" y="0"/>
                              </a:moveTo>
                              <a:cubicBezTo>
                                <a:pt x="8115" y="0"/>
                                <a:pt x="10464" y="2337"/>
                                <a:pt x="10464" y="5245"/>
                              </a:cubicBezTo>
                              <a:cubicBezTo>
                                <a:pt x="10464" y="8141"/>
                                <a:pt x="8115" y="10465"/>
                                <a:pt x="5219" y="10465"/>
                              </a:cubicBezTo>
                              <a:cubicBezTo>
                                <a:pt x="2336" y="10465"/>
                                <a:pt x="0" y="8141"/>
                                <a:pt x="0" y="5245"/>
                              </a:cubicBezTo>
                              <a:cubicBezTo>
                                <a:pt x="0" y="2337"/>
                                <a:pt x="2336" y="0"/>
                                <a:pt x="52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717" name="Shape 98717"/>
                      <wps:cNvSpPr/>
                      <wps:spPr>
                        <a:xfrm>
                          <a:off x="60921" y="1465339"/>
                          <a:ext cx="9144" cy="63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332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3322"/>
                              </a:lnTo>
                              <a:lnTo>
                                <a:pt x="0" y="63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59663" y="1435842"/>
                          <a:ext cx="10490" cy="10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90" h="10465">
                              <a:moveTo>
                                <a:pt x="5245" y="0"/>
                              </a:moveTo>
                              <a:cubicBezTo>
                                <a:pt x="8128" y="0"/>
                                <a:pt x="10490" y="2337"/>
                                <a:pt x="10490" y="5245"/>
                              </a:cubicBezTo>
                              <a:cubicBezTo>
                                <a:pt x="10490" y="8141"/>
                                <a:pt x="8128" y="10465"/>
                                <a:pt x="5245" y="10465"/>
                              </a:cubicBezTo>
                              <a:cubicBezTo>
                                <a:pt x="2337" y="10465"/>
                                <a:pt x="0" y="8141"/>
                                <a:pt x="0" y="5245"/>
                              </a:cubicBezTo>
                              <a:cubicBezTo>
                                <a:pt x="0" y="2337"/>
                                <a:pt x="2337" y="0"/>
                                <a:pt x="52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324808" y="1462959"/>
                          <a:ext cx="32398" cy="68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98" h="68542">
                              <a:moveTo>
                                <a:pt x="32398" y="0"/>
                              </a:moveTo>
                              <a:lnTo>
                                <a:pt x="32398" y="7480"/>
                              </a:lnTo>
                              <a:cubicBezTo>
                                <a:pt x="21069" y="7480"/>
                                <a:pt x="11494" y="15647"/>
                                <a:pt x="8458" y="26797"/>
                              </a:cubicBezTo>
                              <a:lnTo>
                                <a:pt x="32398" y="26797"/>
                              </a:lnTo>
                              <a:lnTo>
                                <a:pt x="32398" y="34290"/>
                              </a:lnTo>
                              <a:lnTo>
                                <a:pt x="7468" y="34290"/>
                              </a:lnTo>
                              <a:cubicBezTo>
                                <a:pt x="7468" y="49060"/>
                                <a:pt x="18657" y="61074"/>
                                <a:pt x="32398" y="61074"/>
                              </a:cubicBezTo>
                              <a:lnTo>
                                <a:pt x="32398" y="68542"/>
                              </a:lnTo>
                              <a:cubicBezTo>
                                <a:pt x="14504" y="68542"/>
                                <a:pt x="0" y="53200"/>
                                <a:pt x="0" y="34290"/>
                              </a:cubicBezTo>
                              <a:cubicBezTo>
                                <a:pt x="0" y="15342"/>
                                <a:pt x="14504" y="0"/>
                                <a:pt x="323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357206" y="1509886"/>
                          <a:ext cx="31432" cy="21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32" h="21615">
                              <a:moveTo>
                                <a:pt x="24688" y="0"/>
                              </a:moveTo>
                              <a:lnTo>
                                <a:pt x="31432" y="3277"/>
                              </a:lnTo>
                              <a:cubicBezTo>
                                <a:pt x="24854" y="14288"/>
                                <a:pt x="13233" y="21615"/>
                                <a:pt x="0" y="21615"/>
                              </a:cubicBezTo>
                              <a:lnTo>
                                <a:pt x="0" y="14148"/>
                              </a:lnTo>
                              <a:cubicBezTo>
                                <a:pt x="10084" y="14148"/>
                                <a:pt x="19215" y="8814"/>
                                <a:pt x="246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357206" y="1462959"/>
                          <a:ext cx="32398" cy="34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98" h="34290">
                              <a:moveTo>
                                <a:pt x="0" y="0"/>
                              </a:moveTo>
                              <a:cubicBezTo>
                                <a:pt x="17882" y="0"/>
                                <a:pt x="32398" y="15342"/>
                                <a:pt x="32398" y="34290"/>
                              </a:cubicBezTo>
                              <a:lnTo>
                                <a:pt x="0" y="34290"/>
                              </a:lnTo>
                              <a:lnTo>
                                <a:pt x="0" y="26797"/>
                              </a:lnTo>
                              <a:lnTo>
                                <a:pt x="23940" y="26797"/>
                              </a:lnTo>
                              <a:cubicBezTo>
                                <a:pt x="20904" y="15647"/>
                                <a:pt x="11329" y="7480"/>
                                <a:pt x="0" y="748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86686" y="1461005"/>
                          <a:ext cx="59258" cy="675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58" h="67501">
                              <a:moveTo>
                                <a:pt x="29642" y="0"/>
                              </a:moveTo>
                              <a:cubicBezTo>
                                <a:pt x="46000" y="0"/>
                                <a:pt x="59258" y="14021"/>
                                <a:pt x="59258" y="31344"/>
                              </a:cubicBezTo>
                              <a:lnTo>
                                <a:pt x="59258" y="67501"/>
                              </a:lnTo>
                              <a:lnTo>
                                <a:pt x="51791" y="67501"/>
                              </a:lnTo>
                              <a:lnTo>
                                <a:pt x="51791" y="31344"/>
                              </a:lnTo>
                              <a:cubicBezTo>
                                <a:pt x="51791" y="18174"/>
                                <a:pt x="41859" y="7468"/>
                                <a:pt x="29642" y="7468"/>
                              </a:cubicBezTo>
                              <a:cubicBezTo>
                                <a:pt x="17412" y="7468"/>
                                <a:pt x="7468" y="18174"/>
                                <a:pt x="7468" y="31344"/>
                              </a:cubicBezTo>
                              <a:lnTo>
                                <a:pt x="7468" y="67501"/>
                              </a:lnTo>
                              <a:lnTo>
                                <a:pt x="0" y="67501"/>
                              </a:lnTo>
                              <a:lnTo>
                                <a:pt x="0" y="31344"/>
                              </a:lnTo>
                              <a:cubicBezTo>
                                <a:pt x="0" y="14021"/>
                                <a:pt x="13272" y="0"/>
                                <a:pt x="296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718" name="Shape 98718"/>
                      <wps:cNvSpPr/>
                      <wps:spPr>
                        <a:xfrm>
                          <a:off x="470179" y="1465326"/>
                          <a:ext cx="14936" cy="63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36" h="63208">
                              <a:moveTo>
                                <a:pt x="0" y="0"/>
                              </a:moveTo>
                              <a:lnTo>
                                <a:pt x="14936" y="0"/>
                              </a:lnTo>
                              <a:lnTo>
                                <a:pt x="14936" y="63208"/>
                              </a:lnTo>
                              <a:lnTo>
                                <a:pt x="0" y="632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468185" y="1431613"/>
                          <a:ext cx="18923" cy="189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23" h="18923">
                              <a:moveTo>
                                <a:pt x="9461" y="0"/>
                              </a:moveTo>
                              <a:cubicBezTo>
                                <a:pt x="14681" y="0"/>
                                <a:pt x="18923" y="4242"/>
                                <a:pt x="18923" y="9474"/>
                              </a:cubicBezTo>
                              <a:cubicBezTo>
                                <a:pt x="18923" y="14694"/>
                                <a:pt x="14681" y="18923"/>
                                <a:pt x="9461" y="18923"/>
                              </a:cubicBezTo>
                              <a:cubicBezTo>
                                <a:pt x="4229" y="18923"/>
                                <a:pt x="0" y="14694"/>
                                <a:pt x="0" y="9474"/>
                              </a:cubicBezTo>
                              <a:cubicBezTo>
                                <a:pt x="0" y="4242"/>
                                <a:pt x="4229" y="0"/>
                                <a:pt x="94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393669" y="1465332"/>
                          <a:ext cx="65710" cy="659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10" h="65977">
                              <a:moveTo>
                                <a:pt x="0" y="0"/>
                              </a:moveTo>
                              <a:lnTo>
                                <a:pt x="16701" y="0"/>
                              </a:lnTo>
                              <a:lnTo>
                                <a:pt x="32868" y="32461"/>
                              </a:lnTo>
                              <a:lnTo>
                                <a:pt x="49022" y="0"/>
                              </a:lnTo>
                              <a:lnTo>
                                <a:pt x="65710" y="0"/>
                              </a:lnTo>
                              <a:lnTo>
                                <a:pt x="32868" y="659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598290" y="1463162"/>
                          <a:ext cx="34087" cy="68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087" h="68148">
                              <a:moveTo>
                                <a:pt x="34087" y="0"/>
                              </a:moveTo>
                              <a:lnTo>
                                <a:pt x="34087" y="14935"/>
                              </a:lnTo>
                              <a:cubicBezTo>
                                <a:pt x="23533" y="14935"/>
                                <a:pt x="14948" y="23520"/>
                                <a:pt x="14948" y="34087"/>
                              </a:cubicBezTo>
                              <a:cubicBezTo>
                                <a:pt x="14948" y="44628"/>
                                <a:pt x="23533" y="53200"/>
                                <a:pt x="34087" y="53200"/>
                              </a:cubicBezTo>
                              <a:lnTo>
                                <a:pt x="34087" y="68148"/>
                              </a:lnTo>
                              <a:cubicBezTo>
                                <a:pt x="15266" y="68148"/>
                                <a:pt x="0" y="52895"/>
                                <a:pt x="0" y="34087"/>
                              </a:cubicBezTo>
                              <a:cubicBezTo>
                                <a:pt x="0" y="15253"/>
                                <a:pt x="15266" y="0"/>
                                <a:pt x="340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632377" y="1463162"/>
                          <a:ext cx="34074" cy="68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074" h="68148">
                              <a:moveTo>
                                <a:pt x="0" y="0"/>
                              </a:moveTo>
                              <a:cubicBezTo>
                                <a:pt x="18809" y="0"/>
                                <a:pt x="34074" y="15253"/>
                                <a:pt x="34074" y="34087"/>
                              </a:cubicBezTo>
                              <a:cubicBezTo>
                                <a:pt x="34074" y="52895"/>
                                <a:pt x="18809" y="68148"/>
                                <a:pt x="0" y="68148"/>
                              </a:cubicBezTo>
                              <a:lnTo>
                                <a:pt x="0" y="53200"/>
                              </a:lnTo>
                              <a:cubicBezTo>
                                <a:pt x="10554" y="53200"/>
                                <a:pt x="19139" y="44628"/>
                                <a:pt x="19139" y="34087"/>
                              </a:cubicBezTo>
                              <a:cubicBezTo>
                                <a:pt x="19139" y="23520"/>
                                <a:pt x="10554" y="14935"/>
                                <a:pt x="0" y="1493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" name="Shape 27"/>
                      <wps:cNvSpPr/>
                      <wps:spPr>
                        <a:xfrm>
                          <a:off x="677329" y="1461035"/>
                          <a:ext cx="65469" cy="675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69" h="67501">
                              <a:moveTo>
                                <a:pt x="32741" y="0"/>
                              </a:moveTo>
                              <a:cubicBezTo>
                                <a:pt x="50812" y="0"/>
                                <a:pt x="65469" y="15507"/>
                                <a:pt x="65469" y="34620"/>
                              </a:cubicBezTo>
                              <a:lnTo>
                                <a:pt x="65469" y="67501"/>
                              </a:lnTo>
                              <a:lnTo>
                                <a:pt x="50533" y="67501"/>
                              </a:lnTo>
                              <a:lnTo>
                                <a:pt x="50533" y="34620"/>
                              </a:lnTo>
                              <a:cubicBezTo>
                                <a:pt x="50533" y="23787"/>
                                <a:pt x="42545" y="14935"/>
                                <a:pt x="32741" y="14935"/>
                              </a:cubicBezTo>
                              <a:cubicBezTo>
                                <a:pt x="22923" y="14935"/>
                                <a:pt x="14948" y="23787"/>
                                <a:pt x="14948" y="34620"/>
                              </a:cubicBezTo>
                              <a:lnTo>
                                <a:pt x="14948" y="67501"/>
                              </a:lnTo>
                              <a:lnTo>
                                <a:pt x="0" y="67501"/>
                              </a:lnTo>
                              <a:lnTo>
                                <a:pt x="0" y="34620"/>
                              </a:lnTo>
                              <a:cubicBezTo>
                                <a:pt x="0" y="15507"/>
                                <a:pt x="14669" y="0"/>
                                <a:pt x="327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719" name="Shape 98719"/>
                      <wps:cNvSpPr/>
                      <wps:spPr>
                        <a:xfrm>
                          <a:off x="571259" y="1465326"/>
                          <a:ext cx="14922" cy="63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22" h="63208">
                              <a:moveTo>
                                <a:pt x="0" y="0"/>
                              </a:moveTo>
                              <a:lnTo>
                                <a:pt x="14922" y="0"/>
                              </a:lnTo>
                              <a:lnTo>
                                <a:pt x="14922" y="63208"/>
                              </a:lnTo>
                              <a:lnTo>
                                <a:pt x="0" y="632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29"/>
                      <wps:cNvSpPr/>
                      <wps:spPr>
                        <a:xfrm>
                          <a:off x="569252" y="1431613"/>
                          <a:ext cx="18923" cy="189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23" h="18923">
                              <a:moveTo>
                                <a:pt x="9461" y="0"/>
                              </a:moveTo>
                              <a:cubicBezTo>
                                <a:pt x="14694" y="0"/>
                                <a:pt x="18923" y="4242"/>
                                <a:pt x="18923" y="9474"/>
                              </a:cubicBezTo>
                              <a:cubicBezTo>
                                <a:pt x="18923" y="14694"/>
                                <a:pt x="14694" y="18923"/>
                                <a:pt x="9461" y="18923"/>
                              </a:cubicBezTo>
                              <a:cubicBezTo>
                                <a:pt x="4242" y="18923"/>
                                <a:pt x="0" y="14694"/>
                                <a:pt x="0" y="9474"/>
                              </a:cubicBezTo>
                              <a:cubicBezTo>
                                <a:pt x="0" y="4242"/>
                                <a:pt x="4242" y="0"/>
                                <a:pt x="94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30"/>
                      <wps:cNvSpPr/>
                      <wps:spPr>
                        <a:xfrm>
                          <a:off x="498460" y="1461010"/>
                          <a:ext cx="59690" cy="70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90" h="70320">
                              <a:moveTo>
                                <a:pt x="29083" y="0"/>
                              </a:moveTo>
                              <a:cubicBezTo>
                                <a:pt x="40767" y="0"/>
                                <a:pt x="51689" y="4674"/>
                                <a:pt x="59068" y="12408"/>
                              </a:cubicBezTo>
                              <a:lnTo>
                                <a:pt x="46952" y="21488"/>
                              </a:lnTo>
                              <a:cubicBezTo>
                                <a:pt x="42571" y="17539"/>
                                <a:pt x="36361" y="14923"/>
                                <a:pt x="29083" y="14923"/>
                              </a:cubicBezTo>
                              <a:cubicBezTo>
                                <a:pt x="19444" y="14923"/>
                                <a:pt x="18174" y="19291"/>
                                <a:pt x="18174" y="20307"/>
                              </a:cubicBezTo>
                              <a:cubicBezTo>
                                <a:pt x="18174" y="21196"/>
                                <a:pt x="18466" y="23241"/>
                                <a:pt x="23330" y="24752"/>
                              </a:cubicBezTo>
                              <a:cubicBezTo>
                                <a:pt x="29007" y="26505"/>
                                <a:pt x="35700" y="28080"/>
                                <a:pt x="42037" y="29731"/>
                              </a:cubicBezTo>
                              <a:cubicBezTo>
                                <a:pt x="53302" y="32715"/>
                                <a:pt x="59690" y="39459"/>
                                <a:pt x="59690" y="49073"/>
                              </a:cubicBezTo>
                              <a:cubicBezTo>
                                <a:pt x="59690" y="63602"/>
                                <a:pt x="44133" y="70320"/>
                                <a:pt x="29083" y="70320"/>
                              </a:cubicBezTo>
                              <a:cubicBezTo>
                                <a:pt x="17488" y="70320"/>
                                <a:pt x="6617" y="65138"/>
                                <a:pt x="0" y="56756"/>
                              </a:cubicBezTo>
                              <a:lnTo>
                                <a:pt x="11951" y="47701"/>
                              </a:lnTo>
                              <a:cubicBezTo>
                                <a:pt x="15532" y="52197"/>
                                <a:pt x="21565" y="55385"/>
                                <a:pt x="29083" y="55385"/>
                              </a:cubicBezTo>
                              <a:cubicBezTo>
                                <a:pt x="42914" y="55385"/>
                                <a:pt x="44742" y="49771"/>
                                <a:pt x="44742" y="49073"/>
                              </a:cubicBezTo>
                              <a:cubicBezTo>
                                <a:pt x="44742" y="48209"/>
                                <a:pt x="45060" y="45987"/>
                                <a:pt x="38227" y="44171"/>
                              </a:cubicBezTo>
                              <a:cubicBezTo>
                                <a:pt x="32271" y="42608"/>
                                <a:pt x="24968" y="40881"/>
                                <a:pt x="18910" y="39014"/>
                              </a:cubicBezTo>
                              <a:cubicBezTo>
                                <a:pt x="9792" y="36195"/>
                                <a:pt x="3252" y="29616"/>
                                <a:pt x="3252" y="20307"/>
                              </a:cubicBezTo>
                              <a:cubicBezTo>
                                <a:pt x="3252" y="7137"/>
                                <a:pt x="15749" y="0"/>
                                <a:pt x="290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31"/>
                      <wps:cNvSpPr/>
                      <wps:spPr>
                        <a:xfrm>
                          <a:off x="63163" y="938095"/>
                          <a:ext cx="682015" cy="3691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015" h="369126">
                              <a:moveTo>
                                <a:pt x="0" y="0"/>
                              </a:moveTo>
                              <a:lnTo>
                                <a:pt x="80124" y="0"/>
                              </a:lnTo>
                              <a:lnTo>
                                <a:pt x="80124" y="184595"/>
                              </a:lnTo>
                              <a:cubicBezTo>
                                <a:pt x="80124" y="213398"/>
                                <a:pt x="91783" y="239535"/>
                                <a:pt x="110706" y="258458"/>
                              </a:cubicBezTo>
                              <a:cubicBezTo>
                                <a:pt x="129629" y="277368"/>
                                <a:pt x="155715" y="289065"/>
                                <a:pt x="184582" y="289065"/>
                              </a:cubicBezTo>
                              <a:cubicBezTo>
                                <a:pt x="213424" y="289065"/>
                                <a:pt x="239535" y="277368"/>
                                <a:pt x="258457" y="258458"/>
                              </a:cubicBezTo>
                              <a:cubicBezTo>
                                <a:pt x="268072" y="248831"/>
                                <a:pt x="275818" y="237312"/>
                                <a:pt x="281102" y="224549"/>
                              </a:cubicBezTo>
                              <a:lnTo>
                                <a:pt x="326911" y="113944"/>
                              </a:lnTo>
                              <a:cubicBezTo>
                                <a:pt x="336233" y="91377"/>
                                <a:pt x="349923" y="71095"/>
                                <a:pt x="366954" y="54077"/>
                              </a:cubicBezTo>
                              <a:cubicBezTo>
                                <a:pt x="400304" y="20714"/>
                                <a:pt x="446379" y="76"/>
                                <a:pt x="497281" y="0"/>
                              </a:cubicBezTo>
                              <a:lnTo>
                                <a:pt x="497548" y="0"/>
                              </a:lnTo>
                              <a:cubicBezTo>
                                <a:pt x="548513" y="76"/>
                                <a:pt x="594576" y="20714"/>
                                <a:pt x="627939" y="54077"/>
                              </a:cubicBezTo>
                              <a:cubicBezTo>
                                <a:pt x="661340" y="87478"/>
                                <a:pt x="682015" y="133604"/>
                                <a:pt x="682015" y="184595"/>
                              </a:cubicBezTo>
                              <a:lnTo>
                                <a:pt x="682015" y="369126"/>
                              </a:lnTo>
                              <a:lnTo>
                                <a:pt x="601930" y="369126"/>
                              </a:lnTo>
                              <a:lnTo>
                                <a:pt x="601930" y="184595"/>
                              </a:lnTo>
                              <a:cubicBezTo>
                                <a:pt x="601930" y="155740"/>
                                <a:pt x="590245" y="129578"/>
                                <a:pt x="571322" y="110706"/>
                              </a:cubicBezTo>
                              <a:cubicBezTo>
                                <a:pt x="552450" y="91808"/>
                                <a:pt x="526301" y="80112"/>
                                <a:pt x="497472" y="80112"/>
                              </a:cubicBezTo>
                              <a:cubicBezTo>
                                <a:pt x="468580" y="80112"/>
                                <a:pt x="442480" y="91808"/>
                                <a:pt x="423595" y="110706"/>
                              </a:cubicBezTo>
                              <a:cubicBezTo>
                                <a:pt x="413944" y="120358"/>
                                <a:pt x="406235" y="131813"/>
                                <a:pt x="400901" y="144628"/>
                              </a:cubicBezTo>
                              <a:lnTo>
                                <a:pt x="355130" y="255219"/>
                              </a:lnTo>
                              <a:cubicBezTo>
                                <a:pt x="345758" y="277749"/>
                                <a:pt x="332079" y="298082"/>
                                <a:pt x="315112" y="315125"/>
                              </a:cubicBezTo>
                              <a:cubicBezTo>
                                <a:pt x="281699" y="348501"/>
                                <a:pt x="235534" y="369126"/>
                                <a:pt x="184582" y="369126"/>
                              </a:cubicBezTo>
                              <a:cubicBezTo>
                                <a:pt x="133629" y="369126"/>
                                <a:pt x="87439" y="348501"/>
                                <a:pt x="54064" y="315125"/>
                              </a:cubicBezTo>
                              <a:cubicBezTo>
                                <a:pt x="20663" y="281724"/>
                                <a:pt x="0" y="235534"/>
                                <a:pt x="0" y="1845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32"/>
                      <wps:cNvSpPr/>
                      <wps:spPr>
                        <a:xfrm>
                          <a:off x="57281" y="797914"/>
                          <a:ext cx="91897" cy="91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897" h="91897">
                              <a:moveTo>
                                <a:pt x="45936" y="0"/>
                              </a:moveTo>
                              <a:cubicBezTo>
                                <a:pt x="71298" y="0"/>
                                <a:pt x="91897" y="20574"/>
                                <a:pt x="91897" y="45974"/>
                              </a:cubicBezTo>
                              <a:cubicBezTo>
                                <a:pt x="91897" y="71323"/>
                                <a:pt x="71298" y="91897"/>
                                <a:pt x="45936" y="91897"/>
                              </a:cubicBezTo>
                              <a:cubicBezTo>
                                <a:pt x="20587" y="91897"/>
                                <a:pt x="0" y="71323"/>
                                <a:pt x="0" y="45974"/>
                              </a:cubicBezTo>
                              <a:cubicBezTo>
                                <a:pt x="0" y="20574"/>
                                <a:pt x="20587" y="0"/>
                                <a:pt x="459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71AA7F" id="Group 92746" o:spid="_x0000_s1026" alt="Titre : insideONE logo - Description : Picture of insideONE logo" style="position:absolute;margin-left:492pt;margin-top:28.3pt;width:63.15pt;height:128.95pt;z-index:251659264;mso-position-horizontal-relative:page;mso-position-vertical-relative:page" coordsize="8024,16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">
              <v:shape id="Shape 98715" o:spid="_x0000_s1027" style="position:absolute;width:8024;height:16380;visibility:visible;mso-wrap-style:square;v-text-anchor:top" coordsize="802450,1638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" path="m,l802450,r,1638008l,1638008,,e" fillcolor="#856eff" stroked="f" strokeweight="0">
                <v:stroke miterlimit="83231f" joinstyle="miter"/>
                <v:path arrowok="t" textboxrect="0,0,802450,1638008"/>
              </v:shape>
              <v:shape id="Shape 11" o:spid="_x0000_s1028" style="position:absolute;left:2482;top:14629;width:324;height:686;visibility:visible;mso-wrap-style:square;v-text-anchor:top" coordsize="32392,68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" path="m32392,r,7482l14780,15334c10264,20185,7468,26885,7468,34276v,7385,2796,14084,7312,18937l32392,61070r,7469l19781,65848c8151,60646,,48468,,34276,,20074,8151,7894,19781,2692l32392,xe" stroked="f" strokeweight="0">
                <v:stroke miterlimit="83231f" joinstyle="miter"/>
                <v:path arrowok="t" textboxrect="0,0,32392,68539"/>
              </v:shape>
              <v:shape id="Shape 12" o:spid="_x0000_s1029" style="position:absolute;left:2806;top:14180;width:323;height:1135;visibility:visible;mso-wrap-style:square;v-text-anchor:top" coordsize="32391,113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" path="m24923,r7468,l32391,79172v,18923,-14504,34264,-32385,34264l,113435r,-7469l6,105969v13741,,24917,-12027,24917,-26797c24923,64389,13747,52375,6,52375r-6,2l,44896r6,-1c10027,44895,18967,49720,24923,57302l24923,xe" stroked="f" strokeweight="0">
                <v:stroke miterlimit="83231f" joinstyle="miter"/>
                <v:path arrowok="t" textboxrect="0,0,32391,113436"/>
              </v:shape>
              <v:shape id="Shape 13" o:spid="_x0000_s1030" style="position:absolute;left:1564;top:14609;width:544;height:703;visibility:visible;mso-wrap-style:square;v-text-anchor:top" coordsize="54394,70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" path="m26162,c37020,13,46748,4839,53315,12446r-5766,4775c42367,11265,34709,7493,26162,7480v-4547,-12,-8598,1448,-11367,3607c12002,13271,10579,15964,10579,18758v64,2616,864,4051,2730,5715c15151,26086,18224,27508,21869,28740v7315,2515,16650,4039,23737,8039c50292,39370,54394,44044,54292,50482v,6046,-3721,11113,-8826,14440c40335,68275,33579,70206,26162,70218,15342,70206,5766,64821,,56579l5791,51803v4381,6591,11875,10922,20371,10935c32232,62751,37694,61100,41377,58674v3733,-2477,5460,-5423,5448,-8192c46774,47879,45962,46469,44120,44818,42252,43205,39180,41770,35547,40551,28232,38062,18885,36513,11811,32487,7086,29908,3010,25197,3111,18758,3099,13259,6007,8433,10211,5181,14440,1918,20041,13,26162,xe" stroked="f" strokeweight="0">
                <v:stroke miterlimit="83231f" joinstyle="miter"/>
                <v:path arrowok="t" textboxrect="0,0,54394,70218"/>
              </v:shape>
              <v:shape id="Shape 98716" o:spid="_x0000_s1031" style="position:absolute;left:2264;top:14653;width:91;height:633;visibility:visible;mso-wrap-style:square;v-text-anchor:top" coordsize="9144,6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" path="m,l9144,r,63322l,63322,,e" stroked="f" strokeweight="0">
                <v:stroke miterlimit="83231f" joinstyle="miter"/>
                <v:path arrowok="t" textboxrect="0,0,9144,63322"/>
              </v:shape>
              <v:shape id="Shape 15" o:spid="_x0000_s1032" style="position:absolute;left:2251;top:14358;width:105;height:105;visibility:visible;mso-wrap-style:square;v-text-anchor:top" coordsize="10464,10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" path="m5219,v2896,,5245,2337,5245,5245c10464,8141,8115,10465,5219,10465,2336,10465,,8141,,5245,,2337,2336,,5219,xe" stroked="f" strokeweight="0">
                <v:stroke miterlimit="83231f" joinstyle="miter"/>
                <v:path arrowok="t" textboxrect="0,0,10464,10465"/>
              </v:shape>
              <v:shape id="Shape 98717" o:spid="_x0000_s1033" style="position:absolute;left:609;top:14653;width:91;height:633;visibility:visible;mso-wrap-style:square;v-text-anchor:top" coordsize="9144,6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" path="m,l9144,r,63322l,63322,,e" stroked="f" strokeweight="0">
                <v:stroke miterlimit="83231f" joinstyle="miter"/>
                <v:path arrowok="t" textboxrect="0,0,9144,63322"/>
              </v:shape>
              <v:shape id="Shape 17" o:spid="_x0000_s1034" style="position:absolute;left:596;top:14358;width:105;height:105;visibility:visible;mso-wrap-style:square;v-text-anchor:top" coordsize="10490,10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" path="m5245,v2883,,5245,2337,5245,5245c10490,8141,8128,10465,5245,10465,2337,10465,,8141,,5245,,2337,2337,,5245,xe" stroked="f" strokeweight="0">
                <v:stroke miterlimit="83231f" joinstyle="miter"/>
                <v:path arrowok="t" textboxrect="0,0,10490,10465"/>
              </v:shape>
              <v:shape id="Shape 18" o:spid="_x0000_s1035" style="position:absolute;left:3248;top:14629;width:324;height:686;visibility:visible;mso-wrap-style:square;v-text-anchor:top" coordsize="32398,68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" path="m32398,r,7480c21069,7480,11494,15647,8458,26797r23940,l32398,34290r-24930,c7468,49060,18657,61074,32398,61074r,7468c14504,68542,,53200,,34290,,15342,14504,,32398,xe" stroked="f" strokeweight="0">
                <v:stroke miterlimit="83231f" joinstyle="miter"/>
                <v:path arrowok="t" textboxrect="0,0,32398,68542"/>
              </v:shape>
              <v:shape id="Shape 19" o:spid="_x0000_s1036" style="position:absolute;left:3572;top:15098;width:314;height:217;visibility:visible;mso-wrap-style:square;v-text-anchor:top" coordsize="31432,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" path="m24688,r6744,3277c24854,14288,13233,21615,,21615l,14148c10084,14148,19215,8814,24688,xe" stroked="f" strokeweight="0">
                <v:stroke miterlimit="83231f" joinstyle="miter"/>
                <v:path arrowok="t" textboxrect="0,0,31432,21615"/>
              </v:shape>
              <v:shape id="Shape 20" o:spid="_x0000_s1037" style="position:absolute;left:3572;top:14629;width:324;height:343;visibility:visible;mso-wrap-style:square;v-text-anchor:top" coordsize="32398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" path="m,c17882,,32398,15342,32398,34290l,34290,,26797r23940,c20904,15647,11329,7480,,7480l,xe" stroked="f" strokeweight="0">
                <v:stroke miterlimit="83231f" joinstyle="miter"/>
                <v:path arrowok="t" textboxrect="0,0,32398,34290"/>
              </v:shape>
              <v:shape id="Shape 21" o:spid="_x0000_s1038" style="position:absolute;left:866;top:14610;width:593;height:675;visibility:visible;mso-wrap-style:square;v-text-anchor:top" coordsize="59258,6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" path="m29642,c46000,,59258,14021,59258,31344r,36157l51791,67501r,-36157c51791,18174,41859,7468,29642,7468,17412,7468,7468,18174,7468,31344r,36157l,67501,,31344c,14021,13272,,29642,xe" stroked="f" strokeweight="0">
                <v:stroke miterlimit="83231f" joinstyle="miter"/>
                <v:path arrowok="t" textboxrect="0,0,59258,67501"/>
              </v:shape>
              <v:shape id="Shape 98718" o:spid="_x0000_s1039" style="position:absolute;left:4701;top:14653;width:150;height:632;visibility:visible;mso-wrap-style:square;v-text-anchor:top" coordsize="14936,6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" path="m,l14936,r,63208l,63208,,e" stroked="f" strokeweight="0">
                <v:stroke miterlimit="83231f" joinstyle="miter"/>
                <v:path arrowok="t" textboxrect="0,0,14936,63208"/>
              </v:shape>
              <v:shape id="Shape 23" o:spid="_x0000_s1040" style="position:absolute;left:4681;top:14316;width:190;height:189;visibility:visible;mso-wrap-style:square;v-text-anchor:top" coordsize="18923,18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" path="m9461,v5220,,9462,4242,9462,9474c18923,14694,14681,18923,9461,18923,4229,18923,,14694,,9474,,4242,4229,,9461,xe" stroked="f" strokeweight="0">
                <v:stroke miterlimit="83231f" joinstyle="miter"/>
                <v:path arrowok="t" textboxrect="0,0,18923,18923"/>
              </v:shape>
              <v:shape id="Shape 24" o:spid="_x0000_s1041" style="position:absolute;left:3936;top:14653;width:657;height:660;visibility:visible;mso-wrap-style:square;v-text-anchor:top" coordsize="65710,65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" path="m,l16701,,32868,32461,49022,,65710,,32868,65977,,xe" stroked="f" strokeweight="0">
                <v:stroke miterlimit="83231f" joinstyle="miter"/>
                <v:path arrowok="t" textboxrect="0,0,65710,65977"/>
              </v:shape>
              <v:shape id="Shape 25" o:spid="_x0000_s1042" style="position:absolute;left:5982;top:14631;width:341;height:682;visibility:visible;mso-wrap-style:square;v-text-anchor:top" coordsize="34087,68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" path="m34087,r,14935c23533,14935,14948,23520,14948,34087v,10541,8585,19113,19139,19113l34087,68148c15266,68148,,52895,,34087,,15253,15266,,34087,xe" stroked="f" strokeweight="0">
                <v:stroke miterlimit="83231f" joinstyle="miter"/>
                <v:path arrowok="t" textboxrect="0,0,34087,68148"/>
              </v:shape>
              <v:shape id="Shape 26" o:spid="_x0000_s1043" style="position:absolute;left:6323;top:14631;width:341;height:682;visibility:visible;mso-wrap-style:square;v-text-anchor:top" coordsize="34074,68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" path="m,c18809,,34074,15253,34074,34087,34074,52895,18809,68148,,68148l,53200v10554,,19139,-8572,19139,-19113c19139,23520,10554,14935,,14935l,xe" stroked="f" strokeweight="0">
                <v:stroke miterlimit="83231f" joinstyle="miter"/>
                <v:path arrowok="t" textboxrect="0,0,34074,68148"/>
              </v:shape>
              <v:shape id="Shape 27" o:spid="_x0000_s1044" style="position:absolute;left:6773;top:14610;width:654;height:675;visibility:visible;mso-wrap-style:square;v-text-anchor:top" coordsize="65469,6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" path="m32741,c50812,,65469,15507,65469,34620r,32881l50533,67501r,-32881c50533,23787,42545,14935,32741,14935v-9818,,-17793,8852,-17793,19685l14948,67501,,67501,,34620c,15507,14669,,32741,xe" stroked="f" strokeweight="0">
                <v:stroke miterlimit="83231f" joinstyle="miter"/>
                <v:path arrowok="t" textboxrect="0,0,65469,67501"/>
              </v:shape>
              <v:shape id="Shape 98719" o:spid="_x0000_s1045" style="position:absolute;left:5712;top:14653;width:149;height:632;visibility:visible;mso-wrap-style:square;v-text-anchor:top" coordsize="14922,6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" path="m,l14922,r,63208l,63208,,e" stroked="f" strokeweight="0">
                <v:stroke miterlimit="83231f" joinstyle="miter"/>
                <v:path arrowok="t" textboxrect="0,0,14922,63208"/>
              </v:shape>
              <v:shape id="Shape 29" o:spid="_x0000_s1046" style="position:absolute;left:5692;top:14316;width:189;height:189;visibility:visible;mso-wrap-style:square;v-text-anchor:top" coordsize="18923,18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" path="m9461,v5233,,9462,4242,9462,9474c18923,14694,14694,18923,9461,18923,4242,18923,,14694,,9474,,4242,4242,,9461,xe" stroked="f" strokeweight="0">
                <v:stroke miterlimit="83231f" joinstyle="miter"/>
                <v:path arrowok="t" textboxrect="0,0,18923,18923"/>
              </v:shape>
              <v:shape id="Shape 30" o:spid="_x0000_s1047" style="position:absolute;left:4984;top:14610;width:597;height:703;visibility:visible;mso-wrap-style:square;v-text-anchor:top" coordsize="59690,7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" path="m29083,c40767,,51689,4674,59068,12408l46952,21488c42571,17539,36361,14923,29083,14923v-9639,,-10909,4368,-10909,5384c18174,21196,18466,23241,23330,24752v5677,1753,12370,3328,18707,4979c53302,32715,59690,39459,59690,49073v,14529,-15557,21247,-30607,21247c17488,70320,6617,65138,,56756l11951,47701v3581,4496,9614,7684,17132,7684c42914,55385,44742,49771,44742,49073v,-864,318,-3086,-6515,-4902c32271,42608,24968,40881,18910,39014,9792,36195,3252,29616,3252,20307,3252,7137,15749,,29083,xe" stroked="f" strokeweight="0">
                <v:stroke miterlimit="83231f" joinstyle="miter"/>
                <v:path arrowok="t" textboxrect="0,0,59690,70320"/>
              </v:shape>
              <v:shape id="Shape 31" o:spid="_x0000_s1048" style="position:absolute;left:631;top:9380;width:6820;height:3692;visibility:visible;mso-wrap-style:square;v-text-anchor:top" coordsize="682015,369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" path="m,l80124,r,184595c80124,213398,91783,239535,110706,258458v18923,18910,45009,30607,73876,30607c213424,289065,239535,277368,258457,258458v9615,-9627,17361,-21146,22645,-33909l326911,113944v9322,-22567,23012,-42849,40043,-59867c400304,20714,446379,76,497281,r267,c548513,76,594576,20714,627939,54077v33401,33401,54076,79527,54076,130518l682015,369126r-80085,l601930,184595v,-28855,-11685,-55017,-30608,-73889c552450,91808,526301,80112,497472,80112v-28892,,-54992,11696,-73877,30594c413944,120358,406235,131813,400901,144628l355130,255219v-9372,22530,-23051,42863,-40018,59906c281699,348501,235534,369126,184582,369126v-50953,,-97143,-20625,-130518,-54001c20663,281724,,235534,,184595l,xe" stroked="f" strokeweight="0">
                <v:stroke miterlimit="83231f" joinstyle="miter"/>
                <v:path arrowok="t" textboxrect="0,0,682015,369126"/>
              </v:shape>
              <v:shape id="Shape 32" o:spid="_x0000_s1049" style="position:absolute;left:572;top:7979;width:919;height:919;visibility:visible;mso-wrap-style:square;v-text-anchor:top" coordsize="91897,9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" path="m45936,c71298,,91897,20574,91897,45974v,25349,-20599,45923,-45961,45923c20587,91897,,71323,,45974,,20574,20587,,45936,xe" stroked="f" strokeweight="0">
                <v:stroke miterlimit="83231f" joinstyle="miter"/>
                <v:path arrowok="t" textboxrect="0,0,91897,91897"/>
              </v:shape>
              <w10:wrap type="topAndBottom" anchorx="page" anchory="page"/>
            </v:group>
          </w:pict>
        </mc:Fallback>
      </mc:AlternateContent>
    </w:r>
  </w:p>
  <w:p w14:paraId="30253648" w14:textId="77777777" w:rsidR="00A663D0" w:rsidRDefault="00A663D0" w:rsidP="008878B6">
    <w:pPr>
      <w:pStyle w:val="En-tte"/>
      <w:jc w:val="right"/>
    </w:pPr>
  </w:p>
  <w:p w14:paraId="18CF98E6" w14:textId="4B3C8DD9" w:rsidR="00A663D0" w:rsidRDefault="00A663D0" w:rsidP="008878B6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A071A" w14:textId="77777777" w:rsidR="00A663D0" w:rsidRDefault="00A663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609C"/>
    <w:multiLevelType w:val="hybridMultilevel"/>
    <w:tmpl w:val="12CED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33B8"/>
    <w:multiLevelType w:val="hybridMultilevel"/>
    <w:tmpl w:val="8AEC1048"/>
    <w:lvl w:ilvl="0" w:tplc="4CEA43D6">
      <w:start w:val="2"/>
      <w:numFmt w:val="bullet"/>
      <w:lvlText w:val="-"/>
      <w:lvlJc w:val="left"/>
      <w:pPr>
        <w:ind w:left="720" w:hanging="360"/>
      </w:pPr>
      <w:rPr>
        <w:rFonts w:ascii="Futura Lt BT" w:eastAsia="Times New Roman" w:hAnsi="Futura Lt B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2F3E"/>
    <w:multiLevelType w:val="hybridMultilevel"/>
    <w:tmpl w:val="4F1085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273AC"/>
    <w:multiLevelType w:val="hybridMultilevel"/>
    <w:tmpl w:val="9CB44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D706B"/>
    <w:multiLevelType w:val="hybridMultilevel"/>
    <w:tmpl w:val="2E42F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03F7E"/>
    <w:multiLevelType w:val="hybridMultilevel"/>
    <w:tmpl w:val="1D9C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1482B"/>
    <w:multiLevelType w:val="hybridMultilevel"/>
    <w:tmpl w:val="ACDE48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A0A4D"/>
    <w:multiLevelType w:val="hybridMultilevel"/>
    <w:tmpl w:val="AF20CE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769A7"/>
    <w:multiLevelType w:val="hybridMultilevel"/>
    <w:tmpl w:val="18F24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76809"/>
    <w:multiLevelType w:val="hybridMultilevel"/>
    <w:tmpl w:val="D5548310"/>
    <w:lvl w:ilvl="0" w:tplc="4DD0B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 vioche">
    <w15:presenceInfo w15:providerId="Windows Live" w15:userId="13f13d3b04c450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3D"/>
    <w:rsid w:val="00000414"/>
    <w:rsid w:val="00001032"/>
    <w:rsid w:val="00001463"/>
    <w:rsid w:val="00001BFD"/>
    <w:rsid w:val="000127A4"/>
    <w:rsid w:val="000171B8"/>
    <w:rsid w:val="00017992"/>
    <w:rsid w:val="00020362"/>
    <w:rsid w:val="0002038E"/>
    <w:rsid w:val="00022FA7"/>
    <w:rsid w:val="00024621"/>
    <w:rsid w:val="00025543"/>
    <w:rsid w:val="00032AE7"/>
    <w:rsid w:val="00034EB0"/>
    <w:rsid w:val="00037204"/>
    <w:rsid w:val="00037A05"/>
    <w:rsid w:val="00040BBF"/>
    <w:rsid w:val="00041C36"/>
    <w:rsid w:val="00044316"/>
    <w:rsid w:val="0004477C"/>
    <w:rsid w:val="000503FE"/>
    <w:rsid w:val="00056863"/>
    <w:rsid w:val="0005704D"/>
    <w:rsid w:val="00062CFC"/>
    <w:rsid w:val="00067B6B"/>
    <w:rsid w:val="00072988"/>
    <w:rsid w:val="0007476F"/>
    <w:rsid w:val="00074B86"/>
    <w:rsid w:val="00075C38"/>
    <w:rsid w:val="000A0E8D"/>
    <w:rsid w:val="000A2128"/>
    <w:rsid w:val="000A44C4"/>
    <w:rsid w:val="000B0013"/>
    <w:rsid w:val="000C1999"/>
    <w:rsid w:val="000C29F5"/>
    <w:rsid w:val="000C4CA8"/>
    <w:rsid w:val="000D6224"/>
    <w:rsid w:val="000E0617"/>
    <w:rsid w:val="000E1C71"/>
    <w:rsid w:val="000F1922"/>
    <w:rsid w:val="000F1985"/>
    <w:rsid w:val="000F284D"/>
    <w:rsid w:val="000F2E19"/>
    <w:rsid w:val="00101219"/>
    <w:rsid w:val="00102475"/>
    <w:rsid w:val="00103F55"/>
    <w:rsid w:val="00104E41"/>
    <w:rsid w:val="00105A86"/>
    <w:rsid w:val="001073B4"/>
    <w:rsid w:val="00113F1E"/>
    <w:rsid w:val="0012046F"/>
    <w:rsid w:val="00120BE2"/>
    <w:rsid w:val="00122E5B"/>
    <w:rsid w:val="0013036B"/>
    <w:rsid w:val="00134A48"/>
    <w:rsid w:val="001350BC"/>
    <w:rsid w:val="001376C1"/>
    <w:rsid w:val="001419D2"/>
    <w:rsid w:val="00142F84"/>
    <w:rsid w:val="00143A9F"/>
    <w:rsid w:val="00143ACF"/>
    <w:rsid w:val="00144815"/>
    <w:rsid w:val="001471DD"/>
    <w:rsid w:val="00147F19"/>
    <w:rsid w:val="00152D0F"/>
    <w:rsid w:val="001531CC"/>
    <w:rsid w:val="001555B7"/>
    <w:rsid w:val="00155A00"/>
    <w:rsid w:val="00155EAA"/>
    <w:rsid w:val="001560A5"/>
    <w:rsid w:val="00161E51"/>
    <w:rsid w:val="00174F51"/>
    <w:rsid w:val="00175EFC"/>
    <w:rsid w:val="00176E8E"/>
    <w:rsid w:val="00181B63"/>
    <w:rsid w:val="001868D8"/>
    <w:rsid w:val="00195DF0"/>
    <w:rsid w:val="001A21F0"/>
    <w:rsid w:val="001A3E83"/>
    <w:rsid w:val="001A4B52"/>
    <w:rsid w:val="001A7847"/>
    <w:rsid w:val="001B0AF6"/>
    <w:rsid w:val="001B1DE8"/>
    <w:rsid w:val="001B1E9D"/>
    <w:rsid w:val="001B26F6"/>
    <w:rsid w:val="001B3EE5"/>
    <w:rsid w:val="001C38D7"/>
    <w:rsid w:val="001C4910"/>
    <w:rsid w:val="001D0B44"/>
    <w:rsid w:val="001D27F1"/>
    <w:rsid w:val="001D290F"/>
    <w:rsid w:val="001D2C84"/>
    <w:rsid w:val="001D37A3"/>
    <w:rsid w:val="001D5B1B"/>
    <w:rsid w:val="001E0184"/>
    <w:rsid w:val="001E40FE"/>
    <w:rsid w:val="001F0A4F"/>
    <w:rsid w:val="001F2C45"/>
    <w:rsid w:val="001F48ED"/>
    <w:rsid w:val="0020133B"/>
    <w:rsid w:val="0020191B"/>
    <w:rsid w:val="002019C6"/>
    <w:rsid w:val="00203F90"/>
    <w:rsid w:val="0020671A"/>
    <w:rsid w:val="00207B47"/>
    <w:rsid w:val="00212973"/>
    <w:rsid w:val="002156E8"/>
    <w:rsid w:val="0021679A"/>
    <w:rsid w:val="002176D3"/>
    <w:rsid w:val="00226AF0"/>
    <w:rsid w:val="002302D3"/>
    <w:rsid w:val="002310AE"/>
    <w:rsid w:val="00231FC3"/>
    <w:rsid w:val="00233ED6"/>
    <w:rsid w:val="002349F4"/>
    <w:rsid w:val="00240AA3"/>
    <w:rsid w:val="0024171D"/>
    <w:rsid w:val="00244B42"/>
    <w:rsid w:val="00246350"/>
    <w:rsid w:val="002467D9"/>
    <w:rsid w:val="00253FB1"/>
    <w:rsid w:val="002554E6"/>
    <w:rsid w:val="002564AD"/>
    <w:rsid w:val="00260BFA"/>
    <w:rsid w:val="002712F4"/>
    <w:rsid w:val="00272514"/>
    <w:rsid w:val="00275916"/>
    <w:rsid w:val="00283380"/>
    <w:rsid w:val="0028518A"/>
    <w:rsid w:val="00285C89"/>
    <w:rsid w:val="002920AA"/>
    <w:rsid w:val="00293C30"/>
    <w:rsid w:val="00293F0C"/>
    <w:rsid w:val="00294058"/>
    <w:rsid w:val="00294EDF"/>
    <w:rsid w:val="0029647D"/>
    <w:rsid w:val="00297608"/>
    <w:rsid w:val="00297655"/>
    <w:rsid w:val="002A3AF0"/>
    <w:rsid w:val="002B07D0"/>
    <w:rsid w:val="002C00A2"/>
    <w:rsid w:val="002C09F0"/>
    <w:rsid w:val="002C0EC5"/>
    <w:rsid w:val="002C1EB6"/>
    <w:rsid w:val="002D01ED"/>
    <w:rsid w:val="002D41AB"/>
    <w:rsid w:val="002D47A1"/>
    <w:rsid w:val="002D4FB6"/>
    <w:rsid w:val="002D6319"/>
    <w:rsid w:val="002E186B"/>
    <w:rsid w:val="002F1476"/>
    <w:rsid w:val="002F1FF9"/>
    <w:rsid w:val="002F263D"/>
    <w:rsid w:val="002F3302"/>
    <w:rsid w:val="002F4722"/>
    <w:rsid w:val="002F664B"/>
    <w:rsid w:val="002F7C46"/>
    <w:rsid w:val="00306F85"/>
    <w:rsid w:val="00313BDF"/>
    <w:rsid w:val="0031577A"/>
    <w:rsid w:val="00316969"/>
    <w:rsid w:val="00322CC8"/>
    <w:rsid w:val="00323481"/>
    <w:rsid w:val="00324A22"/>
    <w:rsid w:val="003267FA"/>
    <w:rsid w:val="00330CF8"/>
    <w:rsid w:val="00335B54"/>
    <w:rsid w:val="00340A09"/>
    <w:rsid w:val="00342B55"/>
    <w:rsid w:val="00344D29"/>
    <w:rsid w:val="00350BCC"/>
    <w:rsid w:val="00356217"/>
    <w:rsid w:val="003576E2"/>
    <w:rsid w:val="00361470"/>
    <w:rsid w:val="00361CFF"/>
    <w:rsid w:val="00362607"/>
    <w:rsid w:val="00364323"/>
    <w:rsid w:val="0036505E"/>
    <w:rsid w:val="00365BD1"/>
    <w:rsid w:val="0037071B"/>
    <w:rsid w:val="00371837"/>
    <w:rsid w:val="00372D3F"/>
    <w:rsid w:val="003734E4"/>
    <w:rsid w:val="0037383C"/>
    <w:rsid w:val="00376F42"/>
    <w:rsid w:val="0038066E"/>
    <w:rsid w:val="00380897"/>
    <w:rsid w:val="00384BBF"/>
    <w:rsid w:val="00384F17"/>
    <w:rsid w:val="003865F3"/>
    <w:rsid w:val="0038738E"/>
    <w:rsid w:val="00387D5E"/>
    <w:rsid w:val="00387E86"/>
    <w:rsid w:val="003911AC"/>
    <w:rsid w:val="00391214"/>
    <w:rsid w:val="00391DFC"/>
    <w:rsid w:val="00392F03"/>
    <w:rsid w:val="00393D88"/>
    <w:rsid w:val="003947B4"/>
    <w:rsid w:val="00396661"/>
    <w:rsid w:val="00396F76"/>
    <w:rsid w:val="003A13A1"/>
    <w:rsid w:val="003A37E5"/>
    <w:rsid w:val="003B03B4"/>
    <w:rsid w:val="003B261F"/>
    <w:rsid w:val="003B435C"/>
    <w:rsid w:val="003B4F5D"/>
    <w:rsid w:val="003C0776"/>
    <w:rsid w:val="003C1650"/>
    <w:rsid w:val="003C26C5"/>
    <w:rsid w:val="003C54D9"/>
    <w:rsid w:val="003D1E5B"/>
    <w:rsid w:val="003D21A8"/>
    <w:rsid w:val="003D22D0"/>
    <w:rsid w:val="003D349D"/>
    <w:rsid w:val="003E03A1"/>
    <w:rsid w:val="003E7CC4"/>
    <w:rsid w:val="003F194F"/>
    <w:rsid w:val="003F27E5"/>
    <w:rsid w:val="003F28A9"/>
    <w:rsid w:val="003F332C"/>
    <w:rsid w:val="003F4427"/>
    <w:rsid w:val="003F72CF"/>
    <w:rsid w:val="00402293"/>
    <w:rsid w:val="0040309D"/>
    <w:rsid w:val="004074BA"/>
    <w:rsid w:val="0041107A"/>
    <w:rsid w:val="004155C4"/>
    <w:rsid w:val="004155D1"/>
    <w:rsid w:val="004179B0"/>
    <w:rsid w:val="0043040D"/>
    <w:rsid w:val="00431C7F"/>
    <w:rsid w:val="0043460D"/>
    <w:rsid w:val="004354F7"/>
    <w:rsid w:val="004361E7"/>
    <w:rsid w:val="0043721E"/>
    <w:rsid w:val="004416B7"/>
    <w:rsid w:val="004448D9"/>
    <w:rsid w:val="00445329"/>
    <w:rsid w:val="00446F0C"/>
    <w:rsid w:val="00452F03"/>
    <w:rsid w:val="0045628C"/>
    <w:rsid w:val="00456AB9"/>
    <w:rsid w:val="004571DD"/>
    <w:rsid w:val="00457DB8"/>
    <w:rsid w:val="00460DB7"/>
    <w:rsid w:val="00462AF3"/>
    <w:rsid w:val="00463E3A"/>
    <w:rsid w:val="00464C30"/>
    <w:rsid w:val="00467BE6"/>
    <w:rsid w:val="00470986"/>
    <w:rsid w:val="004715FD"/>
    <w:rsid w:val="00474A51"/>
    <w:rsid w:val="00482B5F"/>
    <w:rsid w:val="004860E3"/>
    <w:rsid w:val="00486428"/>
    <w:rsid w:val="004866EB"/>
    <w:rsid w:val="0048780F"/>
    <w:rsid w:val="00490DD7"/>
    <w:rsid w:val="00491A3B"/>
    <w:rsid w:val="0049435D"/>
    <w:rsid w:val="004A11C2"/>
    <w:rsid w:val="004A2ABF"/>
    <w:rsid w:val="004A417E"/>
    <w:rsid w:val="004A6499"/>
    <w:rsid w:val="004A74E3"/>
    <w:rsid w:val="004B08F2"/>
    <w:rsid w:val="004B34FA"/>
    <w:rsid w:val="004B7B30"/>
    <w:rsid w:val="004B7C45"/>
    <w:rsid w:val="004C539B"/>
    <w:rsid w:val="004C67D9"/>
    <w:rsid w:val="004D2550"/>
    <w:rsid w:val="004D52D7"/>
    <w:rsid w:val="004E22E7"/>
    <w:rsid w:val="004E414C"/>
    <w:rsid w:val="004E6A2B"/>
    <w:rsid w:val="004E6C68"/>
    <w:rsid w:val="004F592F"/>
    <w:rsid w:val="004F75FF"/>
    <w:rsid w:val="004F7E22"/>
    <w:rsid w:val="00500503"/>
    <w:rsid w:val="00500F4B"/>
    <w:rsid w:val="00501558"/>
    <w:rsid w:val="005018EA"/>
    <w:rsid w:val="00505CB7"/>
    <w:rsid w:val="005078B0"/>
    <w:rsid w:val="005121A4"/>
    <w:rsid w:val="00516385"/>
    <w:rsid w:val="005206A7"/>
    <w:rsid w:val="00520CB8"/>
    <w:rsid w:val="00523DF1"/>
    <w:rsid w:val="00523EAC"/>
    <w:rsid w:val="005265F4"/>
    <w:rsid w:val="0053222F"/>
    <w:rsid w:val="005367FE"/>
    <w:rsid w:val="00541CAC"/>
    <w:rsid w:val="00541D6D"/>
    <w:rsid w:val="00544F3D"/>
    <w:rsid w:val="0054629E"/>
    <w:rsid w:val="00547FAC"/>
    <w:rsid w:val="00550AED"/>
    <w:rsid w:val="00556E2C"/>
    <w:rsid w:val="00560CEE"/>
    <w:rsid w:val="00561A48"/>
    <w:rsid w:val="00562954"/>
    <w:rsid w:val="005667A8"/>
    <w:rsid w:val="005679C8"/>
    <w:rsid w:val="00573C73"/>
    <w:rsid w:val="00577617"/>
    <w:rsid w:val="00581AD3"/>
    <w:rsid w:val="0058299E"/>
    <w:rsid w:val="00582B5C"/>
    <w:rsid w:val="00583E00"/>
    <w:rsid w:val="00585C32"/>
    <w:rsid w:val="005873C9"/>
    <w:rsid w:val="00590702"/>
    <w:rsid w:val="00590E33"/>
    <w:rsid w:val="00591E91"/>
    <w:rsid w:val="005A0E04"/>
    <w:rsid w:val="005A3C5C"/>
    <w:rsid w:val="005A4FFF"/>
    <w:rsid w:val="005A51BD"/>
    <w:rsid w:val="005A5426"/>
    <w:rsid w:val="005B0CDD"/>
    <w:rsid w:val="005B2244"/>
    <w:rsid w:val="005B28CE"/>
    <w:rsid w:val="005B4301"/>
    <w:rsid w:val="005B5614"/>
    <w:rsid w:val="005C26DD"/>
    <w:rsid w:val="005C2C98"/>
    <w:rsid w:val="005C2D7E"/>
    <w:rsid w:val="005C3D1B"/>
    <w:rsid w:val="005C57D3"/>
    <w:rsid w:val="005C5CA7"/>
    <w:rsid w:val="005C792D"/>
    <w:rsid w:val="005D034C"/>
    <w:rsid w:val="005D0825"/>
    <w:rsid w:val="005D1901"/>
    <w:rsid w:val="005D2B68"/>
    <w:rsid w:val="005D3741"/>
    <w:rsid w:val="005F022E"/>
    <w:rsid w:val="005F4248"/>
    <w:rsid w:val="005F6268"/>
    <w:rsid w:val="005F6563"/>
    <w:rsid w:val="005F73FE"/>
    <w:rsid w:val="006020DF"/>
    <w:rsid w:val="00603F14"/>
    <w:rsid w:val="00604D31"/>
    <w:rsid w:val="006137CB"/>
    <w:rsid w:val="006149A0"/>
    <w:rsid w:val="00623384"/>
    <w:rsid w:val="006233F1"/>
    <w:rsid w:val="0062395B"/>
    <w:rsid w:val="0062465C"/>
    <w:rsid w:val="00626072"/>
    <w:rsid w:val="00626AEF"/>
    <w:rsid w:val="00631F59"/>
    <w:rsid w:val="00635D7C"/>
    <w:rsid w:val="0063692E"/>
    <w:rsid w:val="00637E13"/>
    <w:rsid w:val="00637E6A"/>
    <w:rsid w:val="0064155A"/>
    <w:rsid w:val="006416AD"/>
    <w:rsid w:val="00647813"/>
    <w:rsid w:val="00654EEC"/>
    <w:rsid w:val="006568C4"/>
    <w:rsid w:val="00661326"/>
    <w:rsid w:val="006630F9"/>
    <w:rsid w:val="006657B3"/>
    <w:rsid w:val="00666541"/>
    <w:rsid w:val="00671045"/>
    <w:rsid w:val="00674C9F"/>
    <w:rsid w:val="006751AD"/>
    <w:rsid w:val="00692C89"/>
    <w:rsid w:val="00694265"/>
    <w:rsid w:val="00694968"/>
    <w:rsid w:val="006965D1"/>
    <w:rsid w:val="00696901"/>
    <w:rsid w:val="006A2550"/>
    <w:rsid w:val="006A43A5"/>
    <w:rsid w:val="006A46BD"/>
    <w:rsid w:val="006A4B42"/>
    <w:rsid w:val="006A6573"/>
    <w:rsid w:val="006A694B"/>
    <w:rsid w:val="006A7BBD"/>
    <w:rsid w:val="006B2491"/>
    <w:rsid w:val="006C0FA8"/>
    <w:rsid w:val="006C20F4"/>
    <w:rsid w:val="006C539A"/>
    <w:rsid w:val="006C5CFA"/>
    <w:rsid w:val="006D2D9E"/>
    <w:rsid w:val="006D5E32"/>
    <w:rsid w:val="006D66B7"/>
    <w:rsid w:val="006E0A7D"/>
    <w:rsid w:val="006E1761"/>
    <w:rsid w:val="006E5A5D"/>
    <w:rsid w:val="006E65DF"/>
    <w:rsid w:val="006F29C7"/>
    <w:rsid w:val="006F326E"/>
    <w:rsid w:val="006F4DAA"/>
    <w:rsid w:val="006F5148"/>
    <w:rsid w:val="006F5E10"/>
    <w:rsid w:val="00701C16"/>
    <w:rsid w:val="0070577C"/>
    <w:rsid w:val="00705BFC"/>
    <w:rsid w:val="00705E2B"/>
    <w:rsid w:val="00714D47"/>
    <w:rsid w:val="007173B6"/>
    <w:rsid w:val="00721DA3"/>
    <w:rsid w:val="007224D4"/>
    <w:rsid w:val="00723EAC"/>
    <w:rsid w:val="00724E90"/>
    <w:rsid w:val="0072582F"/>
    <w:rsid w:val="00725EF2"/>
    <w:rsid w:val="00727052"/>
    <w:rsid w:val="00727856"/>
    <w:rsid w:val="007317C0"/>
    <w:rsid w:val="0073418A"/>
    <w:rsid w:val="00734E1A"/>
    <w:rsid w:val="00743961"/>
    <w:rsid w:val="00745180"/>
    <w:rsid w:val="00746093"/>
    <w:rsid w:val="00751275"/>
    <w:rsid w:val="007521B5"/>
    <w:rsid w:val="007526EE"/>
    <w:rsid w:val="007628EB"/>
    <w:rsid w:val="00764CDB"/>
    <w:rsid w:val="007671EE"/>
    <w:rsid w:val="00770124"/>
    <w:rsid w:val="00772E5B"/>
    <w:rsid w:val="00773407"/>
    <w:rsid w:val="007743FB"/>
    <w:rsid w:val="00774711"/>
    <w:rsid w:val="00782388"/>
    <w:rsid w:val="00782C0E"/>
    <w:rsid w:val="007849FA"/>
    <w:rsid w:val="007869A0"/>
    <w:rsid w:val="00787E3D"/>
    <w:rsid w:val="00791EEF"/>
    <w:rsid w:val="0079593E"/>
    <w:rsid w:val="00795A6D"/>
    <w:rsid w:val="00796C7F"/>
    <w:rsid w:val="00796CDA"/>
    <w:rsid w:val="00796E75"/>
    <w:rsid w:val="007A4291"/>
    <w:rsid w:val="007A5AB6"/>
    <w:rsid w:val="007A6AD2"/>
    <w:rsid w:val="007B2398"/>
    <w:rsid w:val="007B472A"/>
    <w:rsid w:val="007B4F83"/>
    <w:rsid w:val="007B5F1D"/>
    <w:rsid w:val="007B6F74"/>
    <w:rsid w:val="007B7AF2"/>
    <w:rsid w:val="007C0122"/>
    <w:rsid w:val="007C0457"/>
    <w:rsid w:val="007C0928"/>
    <w:rsid w:val="007C65FB"/>
    <w:rsid w:val="007C787E"/>
    <w:rsid w:val="007C7BA3"/>
    <w:rsid w:val="007D143C"/>
    <w:rsid w:val="007D2104"/>
    <w:rsid w:val="007D22F8"/>
    <w:rsid w:val="007E143F"/>
    <w:rsid w:val="007E3011"/>
    <w:rsid w:val="007E54C0"/>
    <w:rsid w:val="007E7B55"/>
    <w:rsid w:val="007F3192"/>
    <w:rsid w:val="007F60A3"/>
    <w:rsid w:val="00805FEA"/>
    <w:rsid w:val="008069B1"/>
    <w:rsid w:val="00815452"/>
    <w:rsid w:val="0081585E"/>
    <w:rsid w:val="0081676D"/>
    <w:rsid w:val="00817C0E"/>
    <w:rsid w:val="008223D0"/>
    <w:rsid w:val="00822B30"/>
    <w:rsid w:val="00823C51"/>
    <w:rsid w:val="00825095"/>
    <w:rsid w:val="008250A5"/>
    <w:rsid w:val="00826CE3"/>
    <w:rsid w:val="00826CF8"/>
    <w:rsid w:val="00835135"/>
    <w:rsid w:val="00835A21"/>
    <w:rsid w:val="00835D8D"/>
    <w:rsid w:val="008378CC"/>
    <w:rsid w:val="008423A7"/>
    <w:rsid w:val="008449E2"/>
    <w:rsid w:val="00845530"/>
    <w:rsid w:val="00845C48"/>
    <w:rsid w:val="008475BC"/>
    <w:rsid w:val="00851734"/>
    <w:rsid w:val="008579EC"/>
    <w:rsid w:val="00860087"/>
    <w:rsid w:val="00860BD7"/>
    <w:rsid w:val="00864DEA"/>
    <w:rsid w:val="008663B7"/>
    <w:rsid w:val="008663B8"/>
    <w:rsid w:val="00872535"/>
    <w:rsid w:val="00876E51"/>
    <w:rsid w:val="008774F3"/>
    <w:rsid w:val="00884418"/>
    <w:rsid w:val="00886202"/>
    <w:rsid w:val="00886611"/>
    <w:rsid w:val="00887010"/>
    <w:rsid w:val="008872E2"/>
    <w:rsid w:val="008878B6"/>
    <w:rsid w:val="0089003E"/>
    <w:rsid w:val="0089163C"/>
    <w:rsid w:val="00892A59"/>
    <w:rsid w:val="00893367"/>
    <w:rsid w:val="008939F5"/>
    <w:rsid w:val="0089474A"/>
    <w:rsid w:val="00896679"/>
    <w:rsid w:val="008A2159"/>
    <w:rsid w:val="008A2FC7"/>
    <w:rsid w:val="008A4A8C"/>
    <w:rsid w:val="008A5AF1"/>
    <w:rsid w:val="008B11B0"/>
    <w:rsid w:val="008B5D47"/>
    <w:rsid w:val="008B7488"/>
    <w:rsid w:val="008C46F2"/>
    <w:rsid w:val="008C6948"/>
    <w:rsid w:val="008C7DF9"/>
    <w:rsid w:val="008D00DA"/>
    <w:rsid w:val="008D43D2"/>
    <w:rsid w:val="008D701A"/>
    <w:rsid w:val="008E1B2E"/>
    <w:rsid w:val="008E257C"/>
    <w:rsid w:val="008E6D93"/>
    <w:rsid w:val="008F2253"/>
    <w:rsid w:val="008F22E5"/>
    <w:rsid w:val="008F2E69"/>
    <w:rsid w:val="008F59A9"/>
    <w:rsid w:val="00901C35"/>
    <w:rsid w:val="009033DC"/>
    <w:rsid w:val="0090572B"/>
    <w:rsid w:val="00905A8F"/>
    <w:rsid w:val="00906E1B"/>
    <w:rsid w:val="0091053F"/>
    <w:rsid w:val="009106B6"/>
    <w:rsid w:val="00914E90"/>
    <w:rsid w:val="00914FCD"/>
    <w:rsid w:val="009204B7"/>
    <w:rsid w:val="00921E38"/>
    <w:rsid w:val="00922670"/>
    <w:rsid w:val="0092290A"/>
    <w:rsid w:val="00922DE3"/>
    <w:rsid w:val="00933FD3"/>
    <w:rsid w:val="00935ED9"/>
    <w:rsid w:val="009440C0"/>
    <w:rsid w:val="009441BF"/>
    <w:rsid w:val="009468A5"/>
    <w:rsid w:val="00946951"/>
    <w:rsid w:val="009504BA"/>
    <w:rsid w:val="0095251E"/>
    <w:rsid w:val="00954AFB"/>
    <w:rsid w:val="00960D77"/>
    <w:rsid w:val="00962480"/>
    <w:rsid w:val="00972527"/>
    <w:rsid w:val="0097507A"/>
    <w:rsid w:val="00977054"/>
    <w:rsid w:val="009770EB"/>
    <w:rsid w:val="00980E50"/>
    <w:rsid w:val="00981BFF"/>
    <w:rsid w:val="00991948"/>
    <w:rsid w:val="00992C78"/>
    <w:rsid w:val="009959B1"/>
    <w:rsid w:val="00996CDB"/>
    <w:rsid w:val="00996D89"/>
    <w:rsid w:val="009A2F49"/>
    <w:rsid w:val="009B3A88"/>
    <w:rsid w:val="009B55B0"/>
    <w:rsid w:val="009B5A44"/>
    <w:rsid w:val="009C0AEA"/>
    <w:rsid w:val="009C5309"/>
    <w:rsid w:val="009C57E4"/>
    <w:rsid w:val="009D317B"/>
    <w:rsid w:val="009D4508"/>
    <w:rsid w:val="009E3EDA"/>
    <w:rsid w:val="009E494F"/>
    <w:rsid w:val="009E6B9C"/>
    <w:rsid w:val="009E6ED3"/>
    <w:rsid w:val="009E7024"/>
    <w:rsid w:val="009E749C"/>
    <w:rsid w:val="009E7C7A"/>
    <w:rsid w:val="009F4F96"/>
    <w:rsid w:val="009F5FA3"/>
    <w:rsid w:val="009F7DCA"/>
    <w:rsid w:val="00A043BE"/>
    <w:rsid w:val="00A125FE"/>
    <w:rsid w:val="00A16270"/>
    <w:rsid w:val="00A17B36"/>
    <w:rsid w:val="00A20E4F"/>
    <w:rsid w:val="00A21382"/>
    <w:rsid w:val="00A238FA"/>
    <w:rsid w:val="00A26354"/>
    <w:rsid w:val="00A31DC7"/>
    <w:rsid w:val="00A32C43"/>
    <w:rsid w:val="00A36D1E"/>
    <w:rsid w:val="00A44E6B"/>
    <w:rsid w:val="00A46643"/>
    <w:rsid w:val="00A468B1"/>
    <w:rsid w:val="00A47371"/>
    <w:rsid w:val="00A47E53"/>
    <w:rsid w:val="00A510AA"/>
    <w:rsid w:val="00A51ACD"/>
    <w:rsid w:val="00A52125"/>
    <w:rsid w:val="00A527B1"/>
    <w:rsid w:val="00A527F7"/>
    <w:rsid w:val="00A6243B"/>
    <w:rsid w:val="00A663D0"/>
    <w:rsid w:val="00A67353"/>
    <w:rsid w:val="00A67DBD"/>
    <w:rsid w:val="00A70CCD"/>
    <w:rsid w:val="00A719CC"/>
    <w:rsid w:val="00A72664"/>
    <w:rsid w:val="00A72983"/>
    <w:rsid w:val="00A7735D"/>
    <w:rsid w:val="00A776ED"/>
    <w:rsid w:val="00A777A3"/>
    <w:rsid w:val="00A82D46"/>
    <w:rsid w:val="00A83DA9"/>
    <w:rsid w:val="00A85B1B"/>
    <w:rsid w:val="00A875FC"/>
    <w:rsid w:val="00A87DC9"/>
    <w:rsid w:val="00A9167A"/>
    <w:rsid w:val="00A96C70"/>
    <w:rsid w:val="00A96EE1"/>
    <w:rsid w:val="00AA00F8"/>
    <w:rsid w:val="00AA1421"/>
    <w:rsid w:val="00AA1567"/>
    <w:rsid w:val="00AB2196"/>
    <w:rsid w:val="00AB345B"/>
    <w:rsid w:val="00AC01BE"/>
    <w:rsid w:val="00AC5954"/>
    <w:rsid w:val="00AD5B87"/>
    <w:rsid w:val="00AE16AD"/>
    <w:rsid w:val="00AE170B"/>
    <w:rsid w:val="00AE1FA8"/>
    <w:rsid w:val="00AE240B"/>
    <w:rsid w:val="00AE779F"/>
    <w:rsid w:val="00AF02BE"/>
    <w:rsid w:val="00AF09AD"/>
    <w:rsid w:val="00AF1ED4"/>
    <w:rsid w:val="00AF3833"/>
    <w:rsid w:val="00AF42E3"/>
    <w:rsid w:val="00AF6392"/>
    <w:rsid w:val="00B00BE8"/>
    <w:rsid w:val="00B015B5"/>
    <w:rsid w:val="00B05B08"/>
    <w:rsid w:val="00B10E0F"/>
    <w:rsid w:val="00B11BE2"/>
    <w:rsid w:val="00B11DD1"/>
    <w:rsid w:val="00B12AC3"/>
    <w:rsid w:val="00B14AC9"/>
    <w:rsid w:val="00B17F90"/>
    <w:rsid w:val="00B21BC0"/>
    <w:rsid w:val="00B24099"/>
    <w:rsid w:val="00B24C8B"/>
    <w:rsid w:val="00B25A8E"/>
    <w:rsid w:val="00B330B6"/>
    <w:rsid w:val="00B353C7"/>
    <w:rsid w:val="00B35480"/>
    <w:rsid w:val="00B37190"/>
    <w:rsid w:val="00B41A06"/>
    <w:rsid w:val="00B42473"/>
    <w:rsid w:val="00B45CAB"/>
    <w:rsid w:val="00B5273F"/>
    <w:rsid w:val="00B52F6B"/>
    <w:rsid w:val="00B5796C"/>
    <w:rsid w:val="00B61BCF"/>
    <w:rsid w:val="00B61F9E"/>
    <w:rsid w:val="00B62DF2"/>
    <w:rsid w:val="00B65D3C"/>
    <w:rsid w:val="00B735C6"/>
    <w:rsid w:val="00B750C2"/>
    <w:rsid w:val="00B763C1"/>
    <w:rsid w:val="00B76DC0"/>
    <w:rsid w:val="00B777CB"/>
    <w:rsid w:val="00B8072E"/>
    <w:rsid w:val="00B85347"/>
    <w:rsid w:val="00B862F7"/>
    <w:rsid w:val="00B9078A"/>
    <w:rsid w:val="00B92118"/>
    <w:rsid w:val="00B960AB"/>
    <w:rsid w:val="00B9773A"/>
    <w:rsid w:val="00BA3268"/>
    <w:rsid w:val="00BA5098"/>
    <w:rsid w:val="00BA5659"/>
    <w:rsid w:val="00BA7207"/>
    <w:rsid w:val="00BB28E4"/>
    <w:rsid w:val="00BB3E3D"/>
    <w:rsid w:val="00BC13F8"/>
    <w:rsid w:val="00BC152C"/>
    <w:rsid w:val="00BC1726"/>
    <w:rsid w:val="00BC3876"/>
    <w:rsid w:val="00BC7630"/>
    <w:rsid w:val="00BD2ACE"/>
    <w:rsid w:val="00BD316F"/>
    <w:rsid w:val="00BD468B"/>
    <w:rsid w:val="00BD542F"/>
    <w:rsid w:val="00BE0106"/>
    <w:rsid w:val="00BE1A86"/>
    <w:rsid w:val="00BE4329"/>
    <w:rsid w:val="00BF07D8"/>
    <w:rsid w:val="00BF3B15"/>
    <w:rsid w:val="00C00AEF"/>
    <w:rsid w:val="00C0173E"/>
    <w:rsid w:val="00C028C7"/>
    <w:rsid w:val="00C05644"/>
    <w:rsid w:val="00C06B5A"/>
    <w:rsid w:val="00C11D09"/>
    <w:rsid w:val="00C12F61"/>
    <w:rsid w:val="00C14D13"/>
    <w:rsid w:val="00C16428"/>
    <w:rsid w:val="00C173C8"/>
    <w:rsid w:val="00C2005E"/>
    <w:rsid w:val="00C202B8"/>
    <w:rsid w:val="00C219E4"/>
    <w:rsid w:val="00C22646"/>
    <w:rsid w:val="00C33DD5"/>
    <w:rsid w:val="00C34078"/>
    <w:rsid w:val="00C37715"/>
    <w:rsid w:val="00C40036"/>
    <w:rsid w:val="00C40AF4"/>
    <w:rsid w:val="00C40CE5"/>
    <w:rsid w:val="00C436D6"/>
    <w:rsid w:val="00C445B4"/>
    <w:rsid w:val="00C54F2F"/>
    <w:rsid w:val="00C57F11"/>
    <w:rsid w:val="00C60248"/>
    <w:rsid w:val="00C60BA4"/>
    <w:rsid w:val="00C64830"/>
    <w:rsid w:val="00C70AA9"/>
    <w:rsid w:val="00C7198F"/>
    <w:rsid w:val="00C73608"/>
    <w:rsid w:val="00C740DD"/>
    <w:rsid w:val="00C80039"/>
    <w:rsid w:val="00C81B0D"/>
    <w:rsid w:val="00C81C29"/>
    <w:rsid w:val="00C81DBF"/>
    <w:rsid w:val="00C86BA0"/>
    <w:rsid w:val="00C93666"/>
    <w:rsid w:val="00CA7C7A"/>
    <w:rsid w:val="00CB0E7F"/>
    <w:rsid w:val="00CB1232"/>
    <w:rsid w:val="00CB7065"/>
    <w:rsid w:val="00CB7236"/>
    <w:rsid w:val="00CC25B5"/>
    <w:rsid w:val="00CC702E"/>
    <w:rsid w:val="00CC7605"/>
    <w:rsid w:val="00CD7271"/>
    <w:rsid w:val="00CE0CB9"/>
    <w:rsid w:val="00CE2105"/>
    <w:rsid w:val="00CE5356"/>
    <w:rsid w:val="00CE5FFB"/>
    <w:rsid w:val="00CF41F6"/>
    <w:rsid w:val="00CF4877"/>
    <w:rsid w:val="00CF5B2C"/>
    <w:rsid w:val="00D006AE"/>
    <w:rsid w:val="00D014F5"/>
    <w:rsid w:val="00D16477"/>
    <w:rsid w:val="00D23CB9"/>
    <w:rsid w:val="00D256E2"/>
    <w:rsid w:val="00D27E91"/>
    <w:rsid w:val="00D30B24"/>
    <w:rsid w:val="00D33A41"/>
    <w:rsid w:val="00D3555A"/>
    <w:rsid w:val="00D36920"/>
    <w:rsid w:val="00D40D59"/>
    <w:rsid w:val="00D416DA"/>
    <w:rsid w:val="00D424A2"/>
    <w:rsid w:val="00D424E0"/>
    <w:rsid w:val="00D42FA9"/>
    <w:rsid w:val="00D45671"/>
    <w:rsid w:val="00D45DBE"/>
    <w:rsid w:val="00D45FB0"/>
    <w:rsid w:val="00D46A53"/>
    <w:rsid w:val="00D47745"/>
    <w:rsid w:val="00D515FF"/>
    <w:rsid w:val="00D5216C"/>
    <w:rsid w:val="00D52FDF"/>
    <w:rsid w:val="00D5364E"/>
    <w:rsid w:val="00D54400"/>
    <w:rsid w:val="00D555E5"/>
    <w:rsid w:val="00D567E3"/>
    <w:rsid w:val="00D56D7B"/>
    <w:rsid w:val="00D6373C"/>
    <w:rsid w:val="00D637D9"/>
    <w:rsid w:val="00D677B4"/>
    <w:rsid w:val="00D75239"/>
    <w:rsid w:val="00D813E9"/>
    <w:rsid w:val="00D81E2A"/>
    <w:rsid w:val="00D82D12"/>
    <w:rsid w:val="00D84CC1"/>
    <w:rsid w:val="00D84E28"/>
    <w:rsid w:val="00D85A52"/>
    <w:rsid w:val="00D85AF9"/>
    <w:rsid w:val="00D90707"/>
    <w:rsid w:val="00D9316B"/>
    <w:rsid w:val="00D94278"/>
    <w:rsid w:val="00D9539F"/>
    <w:rsid w:val="00D96E29"/>
    <w:rsid w:val="00DA12A3"/>
    <w:rsid w:val="00DA2455"/>
    <w:rsid w:val="00DA589D"/>
    <w:rsid w:val="00DA6A78"/>
    <w:rsid w:val="00DA7FEE"/>
    <w:rsid w:val="00DB356F"/>
    <w:rsid w:val="00DB428A"/>
    <w:rsid w:val="00DB4E05"/>
    <w:rsid w:val="00DC1473"/>
    <w:rsid w:val="00DC1BD2"/>
    <w:rsid w:val="00DC4489"/>
    <w:rsid w:val="00DC4729"/>
    <w:rsid w:val="00DC5F7F"/>
    <w:rsid w:val="00DC6244"/>
    <w:rsid w:val="00DD317C"/>
    <w:rsid w:val="00DE4005"/>
    <w:rsid w:val="00DE57C4"/>
    <w:rsid w:val="00DE5901"/>
    <w:rsid w:val="00DE598F"/>
    <w:rsid w:val="00DF44E1"/>
    <w:rsid w:val="00E01393"/>
    <w:rsid w:val="00E100AB"/>
    <w:rsid w:val="00E10A1A"/>
    <w:rsid w:val="00E215B7"/>
    <w:rsid w:val="00E22BB6"/>
    <w:rsid w:val="00E23B82"/>
    <w:rsid w:val="00E23BD0"/>
    <w:rsid w:val="00E25E29"/>
    <w:rsid w:val="00E341BF"/>
    <w:rsid w:val="00E3447A"/>
    <w:rsid w:val="00E372B2"/>
    <w:rsid w:val="00E41680"/>
    <w:rsid w:val="00E41FA4"/>
    <w:rsid w:val="00E43352"/>
    <w:rsid w:val="00E4399A"/>
    <w:rsid w:val="00E4697E"/>
    <w:rsid w:val="00E46D41"/>
    <w:rsid w:val="00E475E5"/>
    <w:rsid w:val="00E47E65"/>
    <w:rsid w:val="00E50CE2"/>
    <w:rsid w:val="00E512B9"/>
    <w:rsid w:val="00E51E79"/>
    <w:rsid w:val="00E53148"/>
    <w:rsid w:val="00E5315C"/>
    <w:rsid w:val="00E53A62"/>
    <w:rsid w:val="00E55A45"/>
    <w:rsid w:val="00E55B85"/>
    <w:rsid w:val="00E6346B"/>
    <w:rsid w:val="00E64214"/>
    <w:rsid w:val="00E718CA"/>
    <w:rsid w:val="00E73EFD"/>
    <w:rsid w:val="00E74137"/>
    <w:rsid w:val="00E75B61"/>
    <w:rsid w:val="00E76D0F"/>
    <w:rsid w:val="00E81BD6"/>
    <w:rsid w:val="00E856B2"/>
    <w:rsid w:val="00E90051"/>
    <w:rsid w:val="00E91AC1"/>
    <w:rsid w:val="00E97444"/>
    <w:rsid w:val="00E97B1F"/>
    <w:rsid w:val="00EA0834"/>
    <w:rsid w:val="00EA251F"/>
    <w:rsid w:val="00EA331E"/>
    <w:rsid w:val="00EA3AB2"/>
    <w:rsid w:val="00EA6873"/>
    <w:rsid w:val="00EA7631"/>
    <w:rsid w:val="00EB3954"/>
    <w:rsid w:val="00EB45BD"/>
    <w:rsid w:val="00EC131E"/>
    <w:rsid w:val="00EC430D"/>
    <w:rsid w:val="00EC4938"/>
    <w:rsid w:val="00EC659D"/>
    <w:rsid w:val="00EC737A"/>
    <w:rsid w:val="00ED4F7B"/>
    <w:rsid w:val="00EE43EC"/>
    <w:rsid w:val="00EE4FEA"/>
    <w:rsid w:val="00EF0339"/>
    <w:rsid w:val="00EF634A"/>
    <w:rsid w:val="00F018DD"/>
    <w:rsid w:val="00F02F87"/>
    <w:rsid w:val="00F20C44"/>
    <w:rsid w:val="00F21803"/>
    <w:rsid w:val="00F22F9C"/>
    <w:rsid w:val="00F25DE8"/>
    <w:rsid w:val="00F26587"/>
    <w:rsid w:val="00F266BC"/>
    <w:rsid w:val="00F26F6F"/>
    <w:rsid w:val="00F30E14"/>
    <w:rsid w:val="00F32690"/>
    <w:rsid w:val="00F34714"/>
    <w:rsid w:val="00F404E7"/>
    <w:rsid w:val="00F4097D"/>
    <w:rsid w:val="00F4277C"/>
    <w:rsid w:val="00F45989"/>
    <w:rsid w:val="00F45B34"/>
    <w:rsid w:val="00F475F2"/>
    <w:rsid w:val="00F514E4"/>
    <w:rsid w:val="00F52E4D"/>
    <w:rsid w:val="00F65329"/>
    <w:rsid w:val="00F65833"/>
    <w:rsid w:val="00F66677"/>
    <w:rsid w:val="00F66B3A"/>
    <w:rsid w:val="00F71A71"/>
    <w:rsid w:val="00F720AA"/>
    <w:rsid w:val="00F72970"/>
    <w:rsid w:val="00F76719"/>
    <w:rsid w:val="00F7763B"/>
    <w:rsid w:val="00F81453"/>
    <w:rsid w:val="00F84B46"/>
    <w:rsid w:val="00F852C5"/>
    <w:rsid w:val="00F901DE"/>
    <w:rsid w:val="00F90484"/>
    <w:rsid w:val="00F91846"/>
    <w:rsid w:val="00F92CE8"/>
    <w:rsid w:val="00F970D2"/>
    <w:rsid w:val="00FA7960"/>
    <w:rsid w:val="00FB05DF"/>
    <w:rsid w:val="00FB454E"/>
    <w:rsid w:val="00FC07F9"/>
    <w:rsid w:val="00FC2EAC"/>
    <w:rsid w:val="00FC41A2"/>
    <w:rsid w:val="00FC4579"/>
    <w:rsid w:val="00FC705D"/>
    <w:rsid w:val="00FD0897"/>
    <w:rsid w:val="00FD1A55"/>
    <w:rsid w:val="00FD2474"/>
    <w:rsid w:val="00FD3696"/>
    <w:rsid w:val="00FD6085"/>
    <w:rsid w:val="00FD7250"/>
    <w:rsid w:val="00FD7E79"/>
    <w:rsid w:val="00FE33D7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B2A9ED8"/>
  <w15:docId w15:val="{99B07DD0-2668-4810-B1A9-920BEB25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750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67B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67B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04D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85C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4F3D"/>
  </w:style>
  <w:style w:type="paragraph" w:styleId="Pieddepage">
    <w:name w:val="footer"/>
    <w:basedOn w:val="Normal"/>
    <w:link w:val="PieddepageCar"/>
    <w:uiPriority w:val="99"/>
    <w:unhideWhenUsed/>
    <w:rsid w:val="00544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4F3D"/>
  </w:style>
  <w:style w:type="paragraph" w:styleId="Textebrut">
    <w:name w:val="Plain Text"/>
    <w:basedOn w:val="Normal"/>
    <w:link w:val="TextebrutCar"/>
    <w:uiPriority w:val="99"/>
    <w:unhideWhenUsed/>
    <w:rsid w:val="00626AEF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26AEF"/>
    <w:rPr>
      <w:rFonts w:ascii="Calibri" w:hAnsi="Calibri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067B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67B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402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750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372D3F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604D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1107A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41107A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41107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41107A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41107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44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4C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B11B0"/>
    <w:pPr>
      <w:ind w:left="720"/>
      <w:contextualSpacing/>
    </w:pPr>
  </w:style>
  <w:style w:type="paragraph" w:styleId="Rvision">
    <w:name w:val="Revision"/>
    <w:hidden/>
    <w:uiPriority w:val="99"/>
    <w:semiHidden/>
    <w:rsid w:val="002F4722"/>
    <w:pPr>
      <w:spacing w:after="0" w:line="240" w:lineRule="auto"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C00AEF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0AEF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C00AEF"/>
    <w:rPr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1D0B44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rsid w:val="00285C8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67D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67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37FF6-B435-4EBA-A794-7263B730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12</Pages>
  <Words>1343</Words>
  <Characters>7391</Characters>
  <Application>Microsoft Office Word</Application>
  <DocSecurity>0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1</dc:creator>
  <cp:lastModifiedBy>eric vioche</cp:lastModifiedBy>
  <cp:revision>11</cp:revision>
  <cp:lastPrinted>2019-11-04T15:31:00Z</cp:lastPrinted>
  <dcterms:created xsi:type="dcterms:W3CDTF">2020-01-21T15:43:00Z</dcterms:created>
  <dcterms:modified xsi:type="dcterms:W3CDTF">2020-03-06T09:24:00Z</dcterms:modified>
</cp:coreProperties>
</file>